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B5614" w14:textId="77777777" w:rsidR="00235619" w:rsidRDefault="00235619" w:rsidP="00235619">
      <w:r w:rsidRPr="0027570A">
        <w:rPr>
          <w:rFonts w:eastAsia="Calibri"/>
          <w:noProof/>
        </w:rPr>
        <w:drawing>
          <wp:inline distT="0" distB="0" distL="0" distR="0" wp14:anchorId="1E94CA29" wp14:editId="7D4F6F03">
            <wp:extent cx="5760720" cy="738505"/>
            <wp:effectExtent l="0" t="0" r="0" b="4445"/>
            <wp:docPr id="1" name="Obraz 1" descr="C:\Users\MALGOR~1.ADA\AppData\Local\Temp\7zOC4FE8220\KPO_barwy RP_NextGenerationEU_poziom_zestawienie_podstawowe_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MALGOR~1.ADA\AppData\Local\Temp\7zOC4FE8220\KPO_barwy RP_NextGenerationEU_poziom_zestawienie_podstawowe_ RG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D0FB9A" w14:textId="517F600E" w:rsidR="001D7B95" w:rsidRPr="006966AC" w:rsidRDefault="001D7B95" w:rsidP="001D7B95">
      <w:pPr>
        <w:spacing w:before="240" w:after="120" w:line="300" w:lineRule="auto"/>
        <w:jc w:val="center"/>
        <w:outlineLvl w:val="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UMOWA</w:t>
      </w:r>
      <w:r w:rsidR="00867F3C">
        <w:rPr>
          <w:rFonts w:asciiTheme="minorHAnsi" w:hAnsiTheme="minorHAnsi"/>
          <w:b/>
          <w:bCs/>
        </w:rPr>
        <w:t xml:space="preserve"> nr …..</w:t>
      </w:r>
    </w:p>
    <w:p w14:paraId="40512375" w14:textId="77777777" w:rsidR="001D7B95" w:rsidRDefault="001D7B95" w:rsidP="001D7B95">
      <w:r>
        <w:t>zawarta w dniu ...................................... w .......................</w:t>
      </w:r>
      <w:r w:rsidR="00E01EF2">
        <w:t>......................</w:t>
      </w:r>
      <w:r>
        <w:t xml:space="preserve">.......... </w:t>
      </w:r>
      <w:r w:rsidR="00C44411">
        <w:t>po</w:t>
      </w:r>
      <w:r>
        <w:t>między</w:t>
      </w:r>
      <w:r w:rsidR="00C44411">
        <w:t>:</w:t>
      </w:r>
    </w:p>
    <w:p w14:paraId="03CA0830" w14:textId="77777777" w:rsidR="001D7B95" w:rsidRDefault="001D7B95" w:rsidP="006D153B">
      <w:pPr>
        <w:jc w:val="left"/>
      </w:pPr>
      <w:r>
        <w:t>Panem / Panią ..............................................................................................................,</w:t>
      </w:r>
    </w:p>
    <w:p w14:paraId="78A8D441" w14:textId="77777777" w:rsidR="00867F3C" w:rsidRDefault="00867F3C" w:rsidP="006D153B">
      <w:pPr>
        <w:jc w:val="left"/>
      </w:pPr>
      <w:r>
        <w:t xml:space="preserve">adres zamieszkania </w:t>
      </w:r>
      <w:r w:rsidR="001D7B95">
        <w:t>.</w:t>
      </w:r>
      <w:r w:rsidR="0013022C">
        <w:t>.............................................................................................................,</w:t>
      </w:r>
    </w:p>
    <w:p w14:paraId="7FE3B201" w14:textId="77777777" w:rsidR="005519FB" w:rsidRDefault="00C44411" w:rsidP="006D153B">
      <w:pPr>
        <w:ind w:right="-46"/>
      </w:pPr>
      <w:r>
        <w:t>reprezentowanym/ą przez…………………………………………………</w:t>
      </w:r>
      <w:r>
        <w:rPr>
          <w:rStyle w:val="Odwoanieprzypisudolnego"/>
        </w:rPr>
        <w:footnoteReference w:id="1"/>
      </w:r>
      <w:r w:rsidR="005519FB">
        <w:t xml:space="preserve"> na podstawie ……</w:t>
      </w:r>
      <w:r w:rsidR="00E01EF2">
        <w:t>…………………………..</w:t>
      </w:r>
      <w:r w:rsidR="005519FB">
        <w:t>…….</w:t>
      </w:r>
      <w:r w:rsidR="005519FB">
        <w:rPr>
          <w:rStyle w:val="Odwoanieprzypisudolnego"/>
        </w:rPr>
        <w:footnoteReference w:id="2"/>
      </w:r>
    </w:p>
    <w:p w14:paraId="5D30BBE2" w14:textId="77777777" w:rsidR="001D7B95" w:rsidRDefault="001D7B95" w:rsidP="001D7B95">
      <w:r>
        <w:t xml:space="preserve">zwanym/-ą dalej </w:t>
      </w:r>
      <w:r w:rsidR="003B65C8">
        <w:rPr>
          <w:b/>
        </w:rPr>
        <w:t>Zamawiającym</w:t>
      </w:r>
      <w:r w:rsidR="0013022C">
        <w:t>,</w:t>
      </w:r>
    </w:p>
    <w:p w14:paraId="31A4C01E" w14:textId="77777777" w:rsidR="001D7B95" w:rsidRDefault="001D7B95" w:rsidP="001D7B95">
      <w:r>
        <w:t>a</w:t>
      </w:r>
    </w:p>
    <w:p w14:paraId="186B11C6" w14:textId="77777777" w:rsidR="00867F3C" w:rsidRDefault="00867F3C" w:rsidP="005519FB">
      <w:pPr>
        <w:tabs>
          <w:tab w:val="left" w:pos="142"/>
        </w:tabs>
      </w:pPr>
      <w:r>
        <w:tab/>
      </w:r>
      <w:r w:rsidR="001D7B95">
        <w:t>.............</w:t>
      </w:r>
      <w:r w:rsidR="00645D4D">
        <w:t>...................................</w:t>
      </w:r>
      <w:r w:rsidR="001D7B95">
        <w:t>..............</w:t>
      </w:r>
      <w:r w:rsidR="00C44411" w:rsidRPr="00C44411">
        <w:rPr>
          <w:rFonts w:ascii="Arial" w:hAnsi="Arial" w:cs="Arial"/>
          <w:i/>
          <w:iCs/>
          <w:spacing w:val="4"/>
        </w:rPr>
        <w:t xml:space="preserve"> </w:t>
      </w:r>
      <w:r w:rsidR="00C44411" w:rsidRPr="006D153B">
        <w:rPr>
          <w:rFonts w:asciiTheme="minorHAnsi" w:hAnsiTheme="minorHAnsi" w:cstheme="minorHAnsi"/>
          <w:i/>
          <w:iCs/>
          <w:spacing w:val="4"/>
        </w:rPr>
        <w:t>(nazwa i forma prawna</w:t>
      </w:r>
      <w:r w:rsidR="007F1C82">
        <w:rPr>
          <w:rFonts w:asciiTheme="minorHAnsi" w:hAnsiTheme="minorHAnsi" w:cstheme="minorHAnsi"/>
          <w:i/>
          <w:iCs/>
          <w:spacing w:val="4"/>
        </w:rPr>
        <w:t xml:space="preserve"> wykonawcy</w:t>
      </w:r>
      <w:r w:rsidR="00C44411" w:rsidRPr="006D153B">
        <w:rPr>
          <w:rFonts w:asciiTheme="minorHAnsi" w:hAnsiTheme="minorHAnsi" w:cstheme="minorHAnsi"/>
          <w:i/>
          <w:iCs/>
          <w:spacing w:val="4"/>
        </w:rPr>
        <w:t>)</w:t>
      </w:r>
      <w:r w:rsidRPr="006D153B">
        <w:rPr>
          <w:rFonts w:asciiTheme="minorHAnsi" w:hAnsiTheme="minorHAnsi" w:cstheme="minorHAnsi"/>
        </w:rPr>
        <w:t xml:space="preserve"> </w:t>
      </w:r>
      <w:r>
        <w:t>z siedzibą w</w:t>
      </w:r>
      <w:r w:rsidR="007F1C82">
        <w:t> </w:t>
      </w:r>
      <w:r>
        <w:t>……………</w:t>
      </w:r>
      <w:r w:rsidR="00E01EF2">
        <w:t>………</w:t>
      </w:r>
      <w:r>
        <w:t>………….</w:t>
      </w:r>
      <w:r w:rsidR="00E01EF2">
        <w:t xml:space="preserve"> </w:t>
      </w:r>
      <w:r w:rsidR="001D7B95">
        <w:t>ul. ................</w:t>
      </w:r>
      <w:r w:rsidR="00E01EF2">
        <w:t>.....................................</w:t>
      </w:r>
      <w:r w:rsidR="001D7B95">
        <w:t>.............</w:t>
      </w:r>
      <w:r w:rsidR="001D7B95" w:rsidRPr="001D7B95">
        <w:t xml:space="preserve">, </w:t>
      </w:r>
      <w:r>
        <w:t xml:space="preserve"> </w:t>
      </w:r>
      <w:r w:rsidRPr="001D7B95">
        <w:t>NIP</w:t>
      </w:r>
      <w:r w:rsidR="00645D4D">
        <w:t>: ...........</w:t>
      </w:r>
      <w:r>
        <w:t>...</w:t>
      </w:r>
      <w:r w:rsidR="00E01EF2">
        <w:t>......................</w:t>
      </w:r>
      <w:r>
        <w:t xml:space="preserve">...., </w:t>
      </w:r>
      <w:r w:rsidR="00645D4D" w:rsidRPr="00DB692E">
        <w:t>wpisaną do rejestru przedsiębiorców pr</w:t>
      </w:r>
      <w:r w:rsidR="00645D4D">
        <w:t>owadzonego przez Sąd Rejonowy w ………</w:t>
      </w:r>
      <w:r w:rsidR="00E01EF2">
        <w:t>……………………</w:t>
      </w:r>
      <w:r w:rsidR="00645D4D">
        <w:t xml:space="preserve">……., pod </w:t>
      </w:r>
      <w:r w:rsidR="00645D4D" w:rsidRPr="00DB692E">
        <w:t>n</w:t>
      </w:r>
      <w:r w:rsidR="00645D4D">
        <w:t>ume</w:t>
      </w:r>
      <w:r w:rsidR="00645D4D" w:rsidRPr="00DB692E">
        <w:t>r</w:t>
      </w:r>
      <w:r w:rsidR="00645D4D">
        <w:t>em</w:t>
      </w:r>
      <w:r w:rsidR="00645D4D" w:rsidRPr="00DB692E">
        <w:t xml:space="preserve"> KRS </w:t>
      </w:r>
      <w:r w:rsidR="00645D4D">
        <w:t>……………</w:t>
      </w:r>
      <w:r w:rsidR="00E01EF2">
        <w:t>……</w:t>
      </w:r>
      <w:r w:rsidR="00645D4D">
        <w:t>…………………</w:t>
      </w:r>
      <w:r w:rsidR="00645D4D" w:rsidRPr="00DB692E">
        <w:t>,</w:t>
      </w:r>
      <w:r w:rsidR="00645D4D">
        <w:t xml:space="preserve"> o kapitale zakładowym w wysokości ………………..………… zł,</w:t>
      </w:r>
      <w:r w:rsidR="00645D4D">
        <w:rPr>
          <w:b/>
        </w:rPr>
        <w:t xml:space="preserve"> </w:t>
      </w:r>
    </w:p>
    <w:p w14:paraId="5E95885C" w14:textId="77777777" w:rsidR="00C44411" w:rsidRDefault="00645D4D" w:rsidP="006D153B">
      <w:pPr>
        <w:ind w:right="-46"/>
      </w:pPr>
      <w:r>
        <w:t>reprezentowanym/ą przez…………………………………………………</w:t>
      </w:r>
      <w:r w:rsidR="005519FB">
        <w:t xml:space="preserve"> </w:t>
      </w:r>
      <w:r w:rsidR="00C44411">
        <w:t>na podstawie ……</w:t>
      </w:r>
      <w:r w:rsidR="00834D40">
        <w:t>……………………………..</w:t>
      </w:r>
      <w:r w:rsidR="00C44411">
        <w:t>…….</w:t>
      </w:r>
      <w:r w:rsidR="00C44411">
        <w:rPr>
          <w:rStyle w:val="Odwoanieprzypisudolnego"/>
        </w:rPr>
        <w:footnoteReference w:id="3"/>
      </w:r>
    </w:p>
    <w:p w14:paraId="299D0A70" w14:textId="77777777" w:rsidR="00C44411" w:rsidRDefault="00C44411" w:rsidP="006D153B">
      <w:pPr>
        <w:ind w:right="-46"/>
      </w:pPr>
      <w:r>
        <w:t>/</w:t>
      </w:r>
      <w:r>
        <w:rPr>
          <w:rStyle w:val="Odwoanieprzypisudolnego"/>
        </w:rPr>
        <w:footnoteReference w:id="4"/>
      </w:r>
    </w:p>
    <w:p w14:paraId="08A63C70" w14:textId="777C0BC5" w:rsidR="00867F3C" w:rsidRDefault="00C44411" w:rsidP="005519FB">
      <w:pPr>
        <w:tabs>
          <w:tab w:val="left" w:pos="0"/>
        </w:tabs>
      </w:pPr>
      <w:r>
        <w:t xml:space="preserve"> ..............................................................</w:t>
      </w:r>
      <w:r w:rsidRPr="00C44411">
        <w:rPr>
          <w:rFonts w:ascii="Arial" w:hAnsi="Arial" w:cs="Arial"/>
          <w:i/>
          <w:iCs/>
          <w:spacing w:val="4"/>
        </w:rPr>
        <w:t xml:space="preserve"> </w:t>
      </w:r>
      <w:r w:rsidRPr="006D153B">
        <w:rPr>
          <w:rFonts w:asciiTheme="minorHAnsi" w:hAnsiTheme="minorHAnsi" w:cstheme="minorHAnsi"/>
          <w:i/>
          <w:iCs/>
          <w:spacing w:val="4"/>
        </w:rPr>
        <w:t>(imię i nazwisko</w:t>
      </w:r>
      <w:r>
        <w:rPr>
          <w:rFonts w:ascii="Arial" w:hAnsi="Arial" w:cs="Arial"/>
          <w:i/>
          <w:iCs/>
          <w:spacing w:val="4"/>
        </w:rPr>
        <w:t xml:space="preserve">) </w:t>
      </w:r>
      <w:r w:rsidR="00867F3C" w:rsidRPr="00867F3C">
        <w:t>zamieszkałym w</w:t>
      </w:r>
      <w:r w:rsidR="00867F3C">
        <w:t xml:space="preserve"> ……………</w:t>
      </w:r>
      <w:r w:rsidR="00834D40">
        <w:t>…………………</w:t>
      </w:r>
      <w:r w:rsidR="00867F3C">
        <w:t>…..</w:t>
      </w:r>
      <w:r w:rsidR="00867F3C" w:rsidRPr="00867F3C">
        <w:t xml:space="preserve">, przy ul. </w:t>
      </w:r>
      <w:r w:rsidR="00867F3C">
        <w:t>…</w:t>
      </w:r>
      <w:r w:rsidR="00834D40">
        <w:t>…………………..</w:t>
      </w:r>
      <w:r w:rsidR="00867F3C">
        <w:t>…….</w:t>
      </w:r>
      <w:r>
        <w:t>………………….,</w:t>
      </w:r>
      <w:r w:rsidR="00867F3C" w:rsidRPr="00867F3C">
        <w:t xml:space="preserve"> prowadzącym działalność gospodarczą zarejestrowaną </w:t>
      </w:r>
      <w:r w:rsidR="00834D40" w:rsidRPr="00867F3C">
        <w:t>w</w:t>
      </w:r>
      <w:r w:rsidR="00834D40">
        <w:t> </w:t>
      </w:r>
      <w:r w:rsidR="00867F3C" w:rsidRPr="00867F3C">
        <w:t>ewidencji działalności gospodarczej</w:t>
      </w:r>
      <w:r w:rsidR="00867F3C">
        <w:t xml:space="preserve">, </w:t>
      </w:r>
      <w:r w:rsidR="0041631B">
        <w:t>pod nazwą</w:t>
      </w:r>
      <w:r w:rsidR="00867F3C">
        <w:t xml:space="preserve"> </w:t>
      </w:r>
      <w:r w:rsidR="0041631B">
        <w:t>…….</w:t>
      </w:r>
      <w:r w:rsidR="00867F3C">
        <w:t>………</w:t>
      </w:r>
      <w:r w:rsidR="005519FB">
        <w:t>…………………………………………………..</w:t>
      </w:r>
      <w:r w:rsidR="00867F3C">
        <w:t xml:space="preserve">………,  </w:t>
      </w:r>
      <w:r w:rsidR="00867F3C" w:rsidRPr="00867F3C">
        <w:t>NIP</w:t>
      </w:r>
      <w:r w:rsidR="00867F3C">
        <w:t>:</w:t>
      </w:r>
      <w:r w:rsidR="00867F3C" w:rsidRPr="00867F3C">
        <w:t>:</w:t>
      </w:r>
      <w:r w:rsidR="00867F3C">
        <w:t>…</w:t>
      </w:r>
      <w:r w:rsidR="005519FB">
        <w:t>…………</w:t>
      </w:r>
      <w:r w:rsidR="00834D40">
        <w:t>………</w:t>
      </w:r>
      <w:r w:rsidR="005519FB">
        <w:t>……</w:t>
      </w:r>
      <w:r w:rsidR="00867F3C">
        <w:t>………....</w:t>
      </w:r>
      <w:r w:rsidR="00867F3C" w:rsidRPr="00867F3C">
        <w:t xml:space="preserve">, </w:t>
      </w:r>
    </w:p>
    <w:p w14:paraId="6C694EAE" w14:textId="77777777" w:rsidR="00645D4D" w:rsidRDefault="001D7B95" w:rsidP="001D7B95">
      <w:r>
        <w:t>reprezentowan</w:t>
      </w:r>
      <w:r w:rsidR="00645D4D">
        <w:t>ym/ą</w:t>
      </w:r>
      <w:r>
        <w:t xml:space="preserve"> przez .......................</w:t>
      </w:r>
      <w:r w:rsidR="00834D40">
        <w:t>........</w:t>
      </w:r>
      <w:r>
        <w:t xml:space="preserve">................................., </w:t>
      </w:r>
      <w:r w:rsidR="005519FB">
        <w:t>na podstawie ………</w:t>
      </w:r>
      <w:r w:rsidR="00834D40">
        <w:t>…………………</w:t>
      </w:r>
      <w:r w:rsidR="005519FB">
        <w:t>….</w:t>
      </w:r>
      <w:r w:rsidR="005519FB">
        <w:rPr>
          <w:rStyle w:val="Odwoanieprzypisudolnego"/>
        </w:rPr>
        <w:footnoteReference w:id="5"/>
      </w:r>
    </w:p>
    <w:p w14:paraId="1EFC59AE" w14:textId="77777777" w:rsidR="000A7DA5" w:rsidRDefault="001D7B95" w:rsidP="001D7B95">
      <w:r>
        <w:t>zwan</w:t>
      </w:r>
      <w:r w:rsidR="00867F3C">
        <w:t>y</w:t>
      </w:r>
      <w:r w:rsidR="00645D4D">
        <w:t>m/ą</w:t>
      </w:r>
      <w:r w:rsidR="00867F3C">
        <w:t xml:space="preserve"> </w:t>
      </w:r>
      <w:r>
        <w:t>dalej</w:t>
      </w:r>
      <w:r w:rsidR="00867F3C">
        <w:t>:</w:t>
      </w:r>
      <w:r>
        <w:t xml:space="preserve"> </w:t>
      </w:r>
      <w:r w:rsidR="00867F3C">
        <w:t>„</w:t>
      </w:r>
      <w:r w:rsidRPr="006D153B">
        <w:rPr>
          <w:b/>
        </w:rPr>
        <w:t>Wykonawcą</w:t>
      </w:r>
      <w:r w:rsidR="00867F3C">
        <w:t>”</w:t>
      </w:r>
    </w:p>
    <w:p w14:paraId="5209346A" w14:textId="77777777" w:rsidR="004B4C4C" w:rsidRDefault="000A7DA5" w:rsidP="001D7B95">
      <w:r>
        <w:t>zwane dalej: „</w:t>
      </w:r>
      <w:r w:rsidRPr="006D153B">
        <w:rPr>
          <w:b/>
        </w:rPr>
        <w:t>Stronami</w:t>
      </w:r>
      <w:r>
        <w:t xml:space="preserve"> </w:t>
      </w:r>
      <w:r w:rsidRPr="006D153B">
        <w:rPr>
          <w:b/>
        </w:rPr>
        <w:t>Umowy</w:t>
      </w:r>
      <w:r>
        <w:t>”</w:t>
      </w:r>
    </w:p>
    <w:p w14:paraId="462C95EF" w14:textId="77777777" w:rsidR="00AE4833" w:rsidRPr="00000D44" w:rsidRDefault="00AE4833" w:rsidP="00AE4833">
      <w:pPr>
        <w:pStyle w:val="Akapitzlist"/>
        <w:keepNext/>
        <w:ind w:left="357"/>
        <w:jc w:val="center"/>
        <w:rPr>
          <w:b/>
        </w:rPr>
      </w:pPr>
      <w:r w:rsidRPr="00000D44">
        <w:rPr>
          <w:b/>
        </w:rPr>
        <w:lastRenderedPageBreak/>
        <w:t>Oświadczenia</w:t>
      </w:r>
    </w:p>
    <w:p w14:paraId="3780B9FB" w14:textId="2DABF348" w:rsidR="00AE4833" w:rsidRPr="00000D44" w:rsidRDefault="00AE4833" w:rsidP="00AE4833">
      <w:pPr>
        <w:pStyle w:val="Akapitzlist"/>
        <w:numPr>
          <w:ilvl w:val="0"/>
          <w:numId w:val="13"/>
        </w:numPr>
        <w:tabs>
          <w:tab w:val="left" w:pos="426"/>
        </w:tabs>
        <w:ind w:left="284" w:hanging="284"/>
      </w:pPr>
      <w:r w:rsidRPr="00000D44">
        <w:t>Zamawiający oświadcza, że zamierza realizować przedsięwzięcie w ramach programu priorytetowego „Czyste Powietrze”</w:t>
      </w:r>
      <w:r w:rsidR="00CE1516" w:rsidRPr="00000D44">
        <w:t xml:space="preserve">, podlegające dofinasowaniu w formie </w:t>
      </w:r>
      <w:r w:rsidRPr="00000D44">
        <w:t>dotacji</w:t>
      </w:r>
      <w:r w:rsidR="00CE1516" w:rsidRPr="00000D44">
        <w:t xml:space="preserve"> </w:t>
      </w:r>
      <w:r w:rsidR="00834D40" w:rsidRPr="00000D44">
        <w:t>z</w:t>
      </w:r>
      <w:r w:rsidR="00834D40">
        <w:t> </w:t>
      </w:r>
      <w:r w:rsidR="00CE1516" w:rsidRPr="00000D44">
        <w:t>prefinansowaniem</w:t>
      </w:r>
      <w:r w:rsidRPr="00000D44">
        <w:t>.</w:t>
      </w:r>
    </w:p>
    <w:p w14:paraId="606BA8F3" w14:textId="54C11CFB" w:rsidR="00AE4833" w:rsidRPr="00000D44" w:rsidRDefault="00AE4833" w:rsidP="00AE4833">
      <w:pPr>
        <w:pStyle w:val="Akapitzlist"/>
        <w:numPr>
          <w:ilvl w:val="0"/>
          <w:numId w:val="13"/>
        </w:numPr>
        <w:tabs>
          <w:tab w:val="left" w:pos="426"/>
        </w:tabs>
        <w:ind w:left="284" w:hanging="284"/>
      </w:pPr>
      <w:r w:rsidRPr="00000D44">
        <w:t>Wykonawca oświadcza, że</w:t>
      </w:r>
      <w:r w:rsidR="00DE3603" w:rsidRPr="00000D44">
        <w:t xml:space="preserve"> zgodnie z wymogami </w:t>
      </w:r>
      <w:r w:rsidR="00834D40">
        <w:t>p</w:t>
      </w:r>
      <w:r w:rsidR="00834D40" w:rsidRPr="00000D44">
        <w:t xml:space="preserve">rogramu </w:t>
      </w:r>
      <w:r w:rsidR="00834D40">
        <w:t>p</w:t>
      </w:r>
      <w:r w:rsidR="00834D40" w:rsidRPr="00000D44">
        <w:t xml:space="preserve">riorytetowego </w:t>
      </w:r>
      <w:r w:rsidR="00DE3603" w:rsidRPr="00000D44">
        <w:t>„Czyste Powietrze”</w:t>
      </w:r>
      <w:r w:rsidRPr="00000D44">
        <w:t>:</w:t>
      </w:r>
    </w:p>
    <w:p w14:paraId="1D3D5928" w14:textId="250E4C90" w:rsidR="00CE1516" w:rsidRPr="00000D44" w:rsidRDefault="00AE4833" w:rsidP="00834D40">
      <w:pPr>
        <w:pStyle w:val="Akapitzlist"/>
        <w:tabs>
          <w:tab w:val="left" w:pos="426"/>
        </w:tabs>
        <w:ind w:left="567" w:hanging="283"/>
      </w:pPr>
      <w:r w:rsidRPr="00000D44">
        <w:t>a) działa na rynku usług budowlanych, remontowych lub monta</w:t>
      </w:r>
      <w:r w:rsidR="00CE1516" w:rsidRPr="00000D44">
        <w:t xml:space="preserve">żowych przez co najmniej 1 rok, </w:t>
      </w:r>
      <w:r w:rsidR="00834D40" w:rsidRPr="00000D44">
        <w:t>co</w:t>
      </w:r>
      <w:r w:rsidR="00834D40">
        <w:t> </w:t>
      </w:r>
      <w:r w:rsidR="00CE1516" w:rsidRPr="00000D44">
        <w:t xml:space="preserve">znajduje potwierdzenie w danych zawartych w publicznym rejestrze przedsiębiorców wskazanym w oznaczeniu Wykonawcy w komparycji niniejszej Umowy </w:t>
      </w:r>
    </w:p>
    <w:p w14:paraId="55921611" w14:textId="77777777" w:rsidR="00AE4833" w:rsidRPr="00000D44" w:rsidRDefault="00834D40" w:rsidP="00834D40">
      <w:pPr>
        <w:pStyle w:val="Akapitzlist"/>
        <w:tabs>
          <w:tab w:val="left" w:pos="426"/>
        </w:tabs>
        <w:ind w:left="567" w:hanging="283"/>
      </w:pPr>
      <w:r>
        <w:tab/>
      </w:r>
      <w:r>
        <w:tab/>
      </w:r>
      <w:r w:rsidR="00AE4833" w:rsidRPr="00000D44">
        <w:t>albo</w:t>
      </w:r>
    </w:p>
    <w:p w14:paraId="60656F67" w14:textId="77777777" w:rsidR="00AE4833" w:rsidRDefault="00AE4833" w:rsidP="00834D40">
      <w:pPr>
        <w:pStyle w:val="Akapitzlist"/>
        <w:tabs>
          <w:tab w:val="left" w:pos="426"/>
        </w:tabs>
        <w:ind w:left="567" w:hanging="283"/>
      </w:pPr>
      <w:r w:rsidRPr="00000D44">
        <w:t>b) posiada doświadczenie w realizacji co najmniej pięciu inwestycji dla Beneficjentów w Programie Priorytetowym „Czyste Powietrze”.</w:t>
      </w:r>
    </w:p>
    <w:p w14:paraId="2E6FAB78" w14:textId="77777777" w:rsidR="00AE4833" w:rsidRDefault="00AE4833" w:rsidP="00AE4833">
      <w:pPr>
        <w:pStyle w:val="Akapitzlist"/>
        <w:keepNext/>
        <w:ind w:left="357"/>
      </w:pPr>
    </w:p>
    <w:p w14:paraId="0D11E766" w14:textId="77777777" w:rsidR="006C2111" w:rsidRPr="006D153B" w:rsidRDefault="00CE1516" w:rsidP="00CE1516">
      <w:pPr>
        <w:pStyle w:val="Akapitzlist"/>
        <w:keepNext/>
        <w:ind w:left="357"/>
        <w:jc w:val="center"/>
        <w:rPr>
          <w:b/>
        </w:rPr>
      </w:pPr>
      <w:r>
        <w:rPr>
          <w:b/>
        </w:rPr>
        <w:t xml:space="preserve">§ 1 </w:t>
      </w:r>
      <w:r w:rsidR="00FD3690" w:rsidRPr="006D153B">
        <w:rPr>
          <w:b/>
        </w:rPr>
        <w:t>Przedmiot umowy</w:t>
      </w:r>
    </w:p>
    <w:p w14:paraId="02E6EE81" w14:textId="77777777" w:rsidR="007F7547" w:rsidRPr="0055538D" w:rsidRDefault="00370434" w:rsidP="004C5C88">
      <w:pPr>
        <w:pStyle w:val="Tekstkomentarza"/>
        <w:rPr>
          <w:sz w:val="22"/>
          <w:szCs w:val="22"/>
        </w:rPr>
      </w:pPr>
      <w:r w:rsidRPr="0055538D">
        <w:rPr>
          <w:sz w:val="22"/>
          <w:szCs w:val="22"/>
        </w:rPr>
        <w:t>Wykonawca zobowiązuje się do</w:t>
      </w:r>
      <w:r w:rsidR="004C4A95" w:rsidRPr="0055538D">
        <w:rPr>
          <w:sz w:val="22"/>
          <w:szCs w:val="22"/>
        </w:rPr>
        <w:t xml:space="preserve"> sprzedaży/dostawy/</w:t>
      </w:r>
      <w:r w:rsidR="00CA650C" w:rsidRPr="0055538D">
        <w:rPr>
          <w:sz w:val="22"/>
          <w:szCs w:val="22"/>
        </w:rPr>
        <w:t xml:space="preserve"> materiałów/urządzeń/ </w:t>
      </w:r>
      <w:r w:rsidR="0041631B" w:rsidRPr="0055538D">
        <w:rPr>
          <w:sz w:val="22"/>
          <w:szCs w:val="22"/>
        </w:rPr>
        <w:t>wykonania</w:t>
      </w:r>
      <w:r w:rsidR="00A73988" w:rsidRPr="0055538D">
        <w:rPr>
          <w:sz w:val="22"/>
          <w:szCs w:val="22"/>
        </w:rPr>
        <w:t xml:space="preserve"> robót/usług</w:t>
      </w:r>
      <w:r w:rsidR="007F3DD6" w:rsidRPr="0055538D">
        <w:rPr>
          <w:sz w:val="22"/>
          <w:szCs w:val="22"/>
        </w:rPr>
        <w:t>/</w:t>
      </w:r>
      <w:r w:rsidR="00A73988" w:rsidRPr="0055538D">
        <w:rPr>
          <w:sz w:val="22"/>
          <w:szCs w:val="22"/>
        </w:rPr>
        <w:t>,</w:t>
      </w:r>
      <w:r w:rsidR="004C4A95" w:rsidRPr="0055538D">
        <w:rPr>
          <w:sz w:val="22"/>
          <w:szCs w:val="22"/>
        </w:rPr>
        <w:t xml:space="preserve"> w tym </w:t>
      </w:r>
      <w:r w:rsidR="00A73988" w:rsidRPr="0055538D">
        <w:rPr>
          <w:sz w:val="22"/>
          <w:szCs w:val="22"/>
        </w:rPr>
        <w:t>montażu/</w:t>
      </w:r>
      <w:r w:rsidR="004C4A95" w:rsidRPr="0055538D">
        <w:rPr>
          <w:sz w:val="22"/>
          <w:szCs w:val="22"/>
        </w:rPr>
        <w:t xml:space="preserve"> uruchomienia </w:t>
      </w:r>
      <w:r w:rsidR="007F7547" w:rsidRPr="0055538D">
        <w:rPr>
          <w:sz w:val="22"/>
          <w:szCs w:val="22"/>
        </w:rPr>
        <w:t>urzą</w:t>
      </w:r>
      <w:r w:rsidR="00A73988" w:rsidRPr="0055538D">
        <w:rPr>
          <w:sz w:val="22"/>
          <w:szCs w:val="22"/>
        </w:rPr>
        <w:t>dzeń</w:t>
      </w:r>
      <w:r w:rsidR="00AA2A47" w:rsidRPr="0055538D">
        <w:rPr>
          <w:rStyle w:val="Odwoanieprzypisudolnego"/>
          <w:sz w:val="22"/>
          <w:szCs w:val="22"/>
        </w:rPr>
        <w:footnoteReference w:id="6"/>
      </w:r>
      <w:r w:rsidR="007F7547" w:rsidRPr="0055538D">
        <w:rPr>
          <w:sz w:val="22"/>
          <w:szCs w:val="22"/>
        </w:rPr>
        <w:t xml:space="preserve">, </w:t>
      </w:r>
      <w:r w:rsidR="004C4A95" w:rsidRPr="0055538D">
        <w:rPr>
          <w:sz w:val="22"/>
          <w:szCs w:val="22"/>
        </w:rPr>
        <w:t>zgodnie z</w:t>
      </w:r>
      <w:r w:rsidR="00A73988" w:rsidRPr="0055538D">
        <w:rPr>
          <w:sz w:val="22"/>
          <w:szCs w:val="22"/>
        </w:rPr>
        <w:t>e</w:t>
      </w:r>
      <w:r w:rsidR="004C4A95" w:rsidRPr="0055538D">
        <w:rPr>
          <w:sz w:val="22"/>
          <w:szCs w:val="22"/>
        </w:rPr>
        <w:t xml:space="preserve"> szczegółowym zakresem</w:t>
      </w:r>
      <w:r w:rsidR="00A73988" w:rsidRPr="0055538D">
        <w:rPr>
          <w:sz w:val="22"/>
          <w:szCs w:val="22"/>
        </w:rPr>
        <w:t xml:space="preserve"> prac</w:t>
      </w:r>
      <w:r w:rsidR="007F7547" w:rsidRPr="0055538D">
        <w:rPr>
          <w:sz w:val="22"/>
          <w:szCs w:val="22"/>
        </w:rPr>
        <w:t xml:space="preserve"> określonym poprzez zaznaczenie właściwych pól w tabeli poniżej</w:t>
      </w:r>
      <w:r w:rsidR="007F7547" w:rsidRPr="0055538D">
        <w:rPr>
          <w:rStyle w:val="Odwoanieprzypisudolnego"/>
          <w:sz w:val="22"/>
          <w:szCs w:val="22"/>
        </w:rPr>
        <w:footnoteReference w:id="7"/>
      </w:r>
      <w:r w:rsidR="007F7547" w:rsidRPr="0055538D">
        <w:rPr>
          <w:sz w:val="22"/>
          <w:szCs w:val="22"/>
        </w:rPr>
        <w:t xml:space="preserve"> (dalej: „Przedmiot Umowy”)</w:t>
      </w:r>
      <w:r w:rsidR="00A73988" w:rsidRPr="0055538D">
        <w:rPr>
          <w:sz w:val="22"/>
          <w:szCs w:val="22"/>
        </w:rPr>
        <w:t>,</w:t>
      </w:r>
      <w:r w:rsidR="007F7547" w:rsidRPr="0055538D">
        <w:rPr>
          <w:sz w:val="22"/>
          <w:szCs w:val="22"/>
        </w:rPr>
        <w:t xml:space="preserve"> na rzecz Zamawiającego, w budynku mieszkalnym jednorodzinnym</w:t>
      </w:r>
      <w:r w:rsidR="007F3DD6" w:rsidRPr="0055538D">
        <w:rPr>
          <w:sz w:val="22"/>
          <w:szCs w:val="22"/>
        </w:rPr>
        <w:t>/ wydzielonym w budynku jednorodzinnym lokalu mieszkalnym,</w:t>
      </w:r>
      <w:r w:rsidR="007432CE" w:rsidRPr="0055538D">
        <w:rPr>
          <w:sz w:val="22"/>
          <w:szCs w:val="22"/>
        </w:rPr>
        <w:t xml:space="preserve"> znajdującym się</w:t>
      </w:r>
      <w:r w:rsidR="007F7547" w:rsidRPr="0055538D">
        <w:rPr>
          <w:sz w:val="22"/>
          <w:szCs w:val="22"/>
        </w:rPr>
        <w:t xml:space="preserve"> pod adresem  ….................................................................</w:t>
      </w:r>
      <w:r w:rsidR="004F6DBB" w:rsidRPr="0055538D">
        <w:rPr>
          <w:sz w:val="22"/>
          <w:szCs w:val="22"/>
        </w:rPr>
        <w:t>, stanowiącym własność</w:t>
      </w:r>
      <w:r w:rsidR="007432CE" w:rsidRPr="0055538D">
        <w:rPr>
          <w:sz w:val="22"/>
          <w:szCs w:val="22"/>
        </w:rPr>
        <w:t>/współwłasność</w:t>
      </w:r>
      <w:r w:rsidR="004F6DBB" w:rsidRPr="0055538D">
        <w:rPr>
          <w:sz w:val="22"/>
          <w:szCs w:val="22"/>
        </w:rPr>
        <w:t xml:space="preserve"> Zamawiającego</w:t>
      </w:r>
      <w:r w:rsidR="007F3DD6" w:rsidRPr="0055538D">
        <w:rPr>
          <w:rStyle w:val="Odwoanieprzypisudolnego"/>
          <w:sz w:val="22"/>
          <w:szCs w:val="22"/>
        </w:rPr>
        <w:footnoteReference w:id="8"/>
      </w:r>
      <w:r w:rsidR="004F6DBB" w:rsidRPr="0055538D">
        <w:rPr>
          <w:sz w:val="22"/>
          <w:szCs w:val="22"/>
        </w:rPr>
        <w:t>.</w:t>
      </w:r>
      <w:r w:rsidR="005A3BCC" w:rsidRPr="0055538D">
        <w:rPr>
          <w:sz w:val="22"/>
          <w:szCs w:val="22"/>
        </w:rPr>
        <w:t xml:space="preserve"> Zamontowane urządzenia, materiały muszą spełniać warunki Programu.</w:t>
      </w:r>
    </w:p>
    <w:p w14:paraId="7058720C" w14:textId="77777777" w:rsidR="004C4A95" w:rsidRPr="0055538D" w:rsidRDefault="002A7DB5" w:rsidP="002713FB">
      <w:pPr>
        <w:tabs>
          <w:tab w:val="left" w:pos="2250"/>
        </w:tabs>
        <w:rPr>
          <w:rFonts w:asciiTheme="minorHAnsi" w:eastAsiaTheme="minorHAnsi" w:hAnsiTheme="minorHAnsi"/>
          <w:b/>
        </w:rPr>
      </w:pPr>
      <w:r w:rsidRPr="0055538D">
        <w:rPr>
          <w:b/>
        </w:rPr>
        <w:t xml:space="preserve">I. </w:t>
      </w:r>
      <w:r w:rsidR="004C4A95" w:rsidRPr="0055538D">
        <w:rPr>
          <w:b/>
        </w:rPr>
        <w:t>Źródła ciepła, przyłącza, instalacje, wentylacja</w:t>
      </w:r>
      <w:r w:rsidR="004C4A95" w:rsidRPr="0055538D">
        <w:rPr>
          <w:b/>
        </w:rPr>
        <w:tab/>
      </w:r>
      <w:r w:rsidR="004C4A95" w:rsidRPr="0055538D">
        <w:rPr>
          <w:b/>
        </w:rPr>
        <w:tab/>
      </w:r>
      <w:r w:rsidR="004C4A95" w:rsidRPr="0055538D">
        <w:rPr>
          <w:b/>
        </w:rPr>
        <w:tab/>
      </w:r>
      <w:r w:rsidR="004C4A95" w:rsidRPr="0055538D">
        <w:rPr>
          <w:b/>
        </w:rPr>
        <w:tab/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704"/>
        <w:gridCol w:w="5954"/>
        <w:gridCol w:w="1417"/>
        <w:gridCol w:w="1134"/>
      </w:tblGrid>
      <w:tr w:rsidR="00F40F27" w:rsidRPr="00150FA8" w14:paraId="68807157" w14:textId="77777777" w:rsidTr="0055538D">
        <w:trPr>
          <w:trHeight w:val="258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C1C367E" w14:textId="77777777" w:rsidR="00F40F27" w:rsidRPr="0055538D" w:rsidRDefault="00F40F27" w:rsidP="00F40F27">
            <w:pPr>
              <w:spacing w:after="0" w:line="240" w:lineRule="auto"/>
              <w:ind w:right="-117"/>
              <w:jc w:val="center"/>
              <w:rPr>
                <w:b/>
                <w:sz w:val="16"/>
                <w:szCs w:val="16"/>
              </w:rPr>
            </w:pPr>
            <w:r w:rsidRPr="0055538D">
              <w:rPr>
                <w:b/>
                <w:sz w:val="16"/>
                <w:szCs w:val="16"/>
              </w:rPr>
              <w:t>Dotyczy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1633B31" w14:textId="77777777" w:rsidR="00F40F27" w:rsidRPr="0055538D" w:rsidRDefault="00F40F27" w:rsidP="00F40F2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5538D">
              <w:rPr>
                <w:b/>
                <w:sz w:val="16"/>
                <w:szCs w:val="16"/>
              </w:rPr>
              <w:t>Elementy Przedmiotu Umowy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6E2A237" w14:textId="77777777" w:rsidR="00F40F27" w:rsidRPr="0055538D" w:rsidRDefault="00F40F27" w:rsidP="00F40F2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5538D">
              <w:rPr>
                <w:b/>
                <w:sz w:val="16"/>
                <w:szCs w:val="16"/>
              </w:rPr>
              <w:t xml:space="preserve">Koszt </w:t>
            </w:r>
            <w:r>
              <w:rPr>
                <w:b/>
                <w:sz w:val="16"/>
                <w:szCs w:val="16"/>
              </w:rPr>
              <w:t>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F75E288" w14:textId="77777777" w:rsidR="00F40F27" w:rsidRPr="00F40F27" w:rsidRDefault="00F40F27" w:rsidP="00F40F2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72249">
              <w:rPr>
                <w:b/>
                <w:sz w:val="16"/>
                <w:szCs w:val="16"/>
              </w:rPr>
              <w:t xml:space="preserve">Koszt </w:t>
            </w:r>
            <w:r>
              <w:rPr>
                <w:b/>
                <w:sz w:val="16"/>
                <w:szCs w:val="16"/>
              </w:rPr>
              <w:t>netto</w:t>
            </w:r>
          </w:p>
        </w:tc>
      </w:tr>
      <w:tr w:rsidR="00F40F27" w:rsidRPr="002F4957" w14:paraId="65A7B4DA" w14:textId="77777777" w:rsidTr="00886432">
        <w:trPr>
          <w:trHeight w:val="139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91337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89824" behindDoc="0" locked="0" layoutInCell="1" allowOverlap="1" wp14:anchorId="465D1966" wp14:editId="7CA427A2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10160</wp:posOffset>
                  </wp:positionV>
                  <wp:extent cx="186690" cy="183515"/>
                  <wp:effectExtent l="0" t="0" r="3810" b="6985"/>
                  <wp:wrapNone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2DB13" w14:textId="77777777" w:rsidR="00F40F27" w:rsidRPr="002713FB" w:rsidRDefault="00F40F27" w:rsidP="00F40F27">
            <w:pPr>
              <w:spacing w:after="0" w:line="240" w:lineRule="auto"/>
              <w:rPr>
                <w:b/>
              </w:rPr>
            </w:pPr>
            <w:r w:rsidRPr="002713FB">
              <w:rPr>
                <w:b/>
                <w:bCs/>
                <w:sz w:val="16"/>
                <w:szCs w:val="16"/>
              </w:rPr>
              <w:t xml:space="preserve">Podłączenie do sieci ciepłowniczej wraz z przyłączem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B6DA7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FA5BFB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3C299D04" w14:textId="77777777" w:rsidTr="00886432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1F505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1BB40" w14:textId="77777777" w:rsidR="00F40F27" w:rsidRDefault="00F40F27" w:rsidP="00F40F27">
            <w:pPr>
              <w:spacing w:after="0"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Zakup/montaż węzła cieplnego z programatorem temperatury, zbiornikiem akumulacyjnym/buforowym, zbiornikiem cwu z osprzętem, wraz z wykonaniem przyłącza od sieci ciepłowniczej do węzła cieplnego (w tym opłata przyłączeniowa).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95898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B0F7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4B6921CB" w14:textId="77777777" w:rsidTr="00E13A30">
        <w:trPr>
          <w:trHeight w:val="19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97F84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91872" behindDoc="0" locked="0" layoutInCell="1" allowOverlap="1" wp14:anchorId="409159ED" wp14:editId="2333BE7A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10160</wp:posOffset>
                  </wp:positionV>
                  <wp:extent cx="186690" cy="183515"/>
                  <wp:effectExtent l="0" t="0" r="3810" b="6985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DB55C" w14:textId="77777777" w:rsidR="00F40F27" w:rsidRPr="002713FB" w:rsidRDefault="00F40F27" w:rsidP="00F40F2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713FB">
              <w:rPr>
                <w:b/>
                <w:sz w:val="16"/>
                <w:szCs w:val="16"/>
              </w:rPr>
              <w:t>Pompa ciepła powietrze/woda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34C10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49B9C8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77E29479" w14:textId="77777777" w:rsidTr="00E13A30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25791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621F4" w14:textId="77777777" w:rsidR="00F40F27" w:rsidRDefault="00F40F27" w:rsidP="00F40F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Zakup</w:t>
            </w:r>
            <w:r>
              <w:rPr>
                <w:sz w:val="16"/>
                <w:szCs w:val="16"/>
              </w:rPr>
              <w:t>/montaż pompy ciepła typu powietrze/woda z osprzętem, zbiornikiem akumulacyjnym/buforowym, zbiornikiem cwu z osprzętem.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16408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714E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46F42D83" w14:textId="77777777" w:rsidTr="005A493D">
        <w:trPr>
          <w:trHeight w:val="16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6EFAD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93920" behindDoc="0" locked="0" layoutInCell="1" allowOverlap="1" wp14:anchorId="131F1EF2" wp14:editId="2BF2EE7A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12065</wp:posOffset>
                  </wp:positionV>
                  <wp:extent cx="186690" cy="183515"/>
                  <wp:effectExtent l="0" t="0" r="3810" b="6985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5944A" w14:textId="77777777" w:rsidR="00F40F27" w:rsidRPr="002713FB" w:rsidRDefault="00F40F27" w:rsidP="00F40F2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713FB">
              <w:rPr>
                <w:b/>
                <w:sz w:val="16"/>
                <w:szCs w:val="16"/>
              </w:rPr>
              <w:t>Pompa ciepła powietrze/woda o podwyższonej klasie efektywności energetycznej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6CFEB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335FEF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01B28D94" w14:textId="77777777" w:rsidTr="005A493D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2E4B1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C1591" w14:textId="77777777" w:rsidR="00F40F27" w:rsidRDefault="00F40F27" w:rsidP="00F40F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Zakup/montaż pompy ciepła powietrze/woda z osprzętem, zbiornikiem akumulacyjnym/buforowym, zbiornikiem cwu z osprzętem.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44F85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4DC0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511CADFC" w14:textId="77777777" w:rsidTr="00574DDD">
        <w:trPr>
          <w:trHeight w:val="268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E1D8A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95968" behindDoc="0" locked="0" layoutInCell="1" allowOverlap="1" wp14:anchorId="21B37984" wp14:editId="7D498375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3175</wp:posOffset>
                  </wp:positionV>
                  <wp:extent cx="186690" cy="183515"/>
                  <wp:effectExtent l="0" t="0" r="3810" b="6985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00881" w14:textId="77777777" w:rsidR="00F40F27" w:rsidRDefault="00F40F27" w:rsidP="00F40F27">
            <w:pPr>
              <w:spacing w:after="0" w:line="240" w:lineRule="auto"/>
              <w:rPr>
                <w:sz w:val="16"/>
                <w:szCs w:val="16"/>
              </w:rPr>
            </w:pPr>
            <w:r w:rsidRPr="002713FB">
              <w:rPr>
                <w:b/>
                <w:sz w:val="16"/>
                <w:szCs w:val="16"/>
              </w:rPr>
              <w:t>Pompa ciepła powietrze/powietrze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337BF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FE7008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21B65922" w14:textId="77777777" w:rsidTr="00574DDD">
        <w:trPr>
          <w:trHeight w:val="271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B7689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F4560" w14:textId="77777777" w:rsidR="00F40F27" w:rsidRDefault="00F40F27" w:rsidP="00F40F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Zakup/montaż pompy ciepła typu powietrze/powietrze z osprzętem.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56B62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8404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538F441F" w14:textId="77777777" w:rsidTr="00462F60">
        <w:trPr>
          <w:trHeight w:val="22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6325C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98016" behindDoc="0" locked="0" layoutInCell="1" allowOverlap="1" wp14:anchorId="08451CCA" wp14:editId="5E6E1978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5080</wp:posOffset>
                  </wp:positionV>
                  <wp:extent cx="186690" cy="183515"/>
                  <wp:effectExtent l="0" t="0" r="3810" b="6985"/>
                  <wp:wrapNone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6D86E" w14:textId="77777777" w:rsidR="00F40F27" w:rsidRPr="002713FB" w:rsidRDefault="00F40F27" w:rsidP="00F40F2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713FB">
              <w:rPr>
                <w:b/>
                <w:sz w:val="16"/>
                <w:szCs w:val="16"/>
              </w:rPr>
              <w:t>Gruntowa pompa ciepła o podwyższonej klasie efektywności energetycznej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9A1BE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EECF30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551F2370" w14:textId="77777777" w:rsidTr="00462F60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53161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42118" w14:textId="77777777" w:rsidR="00F40F27" w:rsidRDefault="00F40F27" w:rsidP="00F40F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Zakup/montaż pompy ciepła grunt/woda, woda/woda z osprzętem, zbiornikiem akumulacyjnym/buforowym, zbiornikiem cwu z osprzętem.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65ACE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5673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474E5970" w14:textId="77777777" w:rsidTr="00D2519B">
        <w:trPr>
          <w:cantSplit/>
          <w:trHeight w:val="3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F593B" w14:textId="77777777" w:rsidR="00F40F27" w:rsidRDefault="00F40F27" w:rsidP="00F40F27">
            <w:pPr>
              <w:autoSpaceDE w:val="0"/>
              <w:autoSpaceDN w:val="0"/>
              <w:adjustRightInd w:val="0"/>
              <w:spacing w:after="0" w:line="240" w:lineRule="auto"/>
              <w:ind w:right="-117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800064" behindDoc="0" locked="0" layoutInCell="1" allowOverlap="1" wp14:anchorId="40D3F140" wp14:editId="1DDB0A3B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5080</wp:posOffset>
                  </wp:positionV>
                  <wp:extent cx="186690" cy="183515"/>
                  <wp:effectExtent l="0" t="0" r="3810" b="6985"/>
                  <wp:wrapNone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EE23B" w14:textId="77777777" w:rsidR="00F40F27" w:rsidRPr="002713FB" w:rsidRDefault="00F40F27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Kocioł gazowy kondensacyjny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9DB50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4F326D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40F27" w:rsidRPr="002F4957" w14:paraId="24B301B2" w14:textId="77777777" w:rsidTr="00D2519B">
        <w:trPr>
          <w:cantSplit/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9EF5D" w14:textId="77777777" w:rsidR="00F40F27" w:rsidRDefault="00F40F27" w:rsidP="00F40F27">
            <w:pPr>
              <w:spacing w:after="0" w:line="240" w:lineRule="auto"/>
              <w:ind w:right="-117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075D0" w14:textId="77777777" w:rsidR="00F40F27" w:rsidRDefault="00F40F27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kotła gazowego kondensacyjnego z osprzętem, sterowaniem, armaturą zabezpieczającą i regulującą, układem doprowadzenia powietrza i odprowadzenia spalin, zbiornikiem akumulacyjnym/buforowym, zbiornikiem cwu  z osprzętem, zbiornikiem na gaz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47AC9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6323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F40F27" w:rsidRPr="002F4957" w14:paraId="289D6617" w14:textId="77777777" w:rsidTr="007E0EF6">
        <w:trPr>
          <w:trHeight w:val="3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4C430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02112" behindDoc="0" locked="0" layoutInCell="1" allowOverlap="1" wp14:anchorId="77243513" wp14:editId="43150A38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9525</wp:posOffset>
                  </wp:positionV>
                  <wp:extent cx="186690" cy="183515"/>
                  <wp:effectExtent l="0" t="0" r="3810" b="6985"/>
                  <wp:wrapNone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71399" w14:textId="77777777" w:rsidR="00F40F27" w:rsidRPr="002713FB" w:rsidRDefault="00F40F27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Kotłownia gazowa (przyłącze gazowe i instalacja wewnętrzna, kocioł gazowy kondensacyjny, opłata przyłączeniowa, dokumentacja projektowa). Dotyczy budynków, które nie są przyłączone do sieci dystrybucji gazu.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783DE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4A975B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77611642" w14:textId="77777777" w:rsidTr="007E0EF6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23FBF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44F7E" w14:textId="77777777" w:rsidR="00F40F27" w:rsidRDefault="00F40F27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Wykonanie przyłącza gazowego i instalacji od przyłącza do kotła, w tym koszt opłaty przyłączeniowej. Zakup/montaż kotła gazowego kondensacyjnego z osprzętem, </w:t>
            </w:r>
            <w:r>
              <w:rPr>
                <w:rFonts w:cstheme="minorHAnsi"/>
                <w:color w:val="000000"/>
                <w:sz w:val="16"/>
                <w:szCs w:val="16"/>
              </w:rPr>
              <w:lastRenderedPageBreak/>
              <w:t>sterowaniem, armaturą zabezpieczającą i regulującą, układem doprowadzenia powietrza i odprowadzenia spalin, zbiornikiem akumulacyjnym/buforowym, zbiornikiem cwu z osprzętem; Wykonanie niezbędnej dokumentacji projektowej.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A44BA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76FF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5ED11A36" w14:textId="77777777" w:rsidTr="00E92FA4">
        <w:trPr>
          <w:trHeight w:val="3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FEB78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04160" behindDoc="0" locked="0" layoutInCell="1" allowOverlap="1" wp14:anchorId="1935EAFA" wp14:editId="44842A20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2540</wp:posOffset>
                  </wp:positionV>
                  <wp:extent cx="186690" cy="183515"/>
                  <wp:effectExtent l="0" t="0" r="3810" b="6985"/>
                  <wp:wrapNone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9406C" w14:textId="77777777" w:rsidR="00F40F27" w:rsidRPr="002713FB" w:rsidRDefault="00F40F27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Kocioł olejowy kondensacyjny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9434D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27D988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53C905E2" w14:textId="77777777" w:rsidTr="00E92FA4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7615C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ED4CC" w14:textId="77777777" w:rsidR="00F40F27" w:rsidRDefault="00F40F27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kotła olejowego kondensacyjnego z osprzętem, sterowaniem, armaturą zabezpieczającą i regulującą, układem doprowadzenia powietrza i odprowadzenia spalin, zbiornikiem akumulacyjnym/buforowym, zbiornikiem cwu  z osprzętem, zbiornikiem na olej.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66FCD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CF36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3EE3FF7E" w14:textId="77777777" w:rsidTr="00EA13EE">
        <w:trPr>
          <w:trHeight w:val="3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3A2F0" w14:textId="77777777" w:rsidR="00F40F27" w:rsidRDefault="00F40F27" w:rsidP="0055538D">
            <w:pPr>
              <w:keepNext/>
              <w:keepLines/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06208" behindDoc="0" locked="0" layoutInCell="1" allowOverlap="1" wp14:anchorId="1D50D509" wp14:editId="410971B7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8890</wp:posOffset>
                  </wp:positionV>
                  <wp:extent cx="186690" cy="183515"/>
                  <wp:effectExtent l="0" t="0" r="3810" b="6985"/>
                  <wp:wrapNone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ECA58" w14:textId="77777777" w:rsidR="00F40F27" w:rsidRPr="002713FB" w:rsidRDefault="00F40F27" w:rsidP="005553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Kocioł zgazowujący drewno</w:t>
            </w:r>
            <w:r>
              <w:rPr>
                <w:rFonts w:cstheme="minorHAnsi"/>
                <w:b/>
                <w:color w:val="000000"/>
                <w:sz w:val="16"/>
                <w:szCs w:val="16"/>
              </w:rPr>
              <w:t>*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58728" w14:textId="77777777" w:rsidR="00F40F27" w:rsidRPr="002713FB" w:rsidRDefault="00F40F27" w:rsidP="0055538D">
            <w:pPr>
              <w:keepNext/>
              <w:keepLines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FEE6AB" w14:textId="77777777" w:rsidR="00F40F27" w:rsidRPr="002713FB" w:rsidRDefault="00F40F27" w:rsidP="00F40F27">
            <w:pPr>
              <w:keepNext/>
              <w:keepLines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6D34DDD0" w14:textId="77777777" w:rsidTr="00EA13EE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D68A7" w14:textId="77777777" w:rsidR="00F40F27" w:rsidRDefault="00F40F27" w:rsidP="0055538D">
            <w:pPr>
              <w:keepNext/>
              <w:keepLines/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4AD61" w14:textId="77777777" w:rsidR="00F40F27" w:rsidRDefault="00F40F27" w:rsidP="005553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kotła zgazowującego drewno z osprzętem, armaturą zabezpieczającą i regulującą, układem doprowadzenia powietrza i odprowadzenia spalin, zbiornikiem akumulacyjnym/buforowym, zbiornikiem cwu z osprzętem.</w:t>
            </w:r>
          </w:p>
          <w:p w14:paraId="59EC2C7E" w14:textId="77777777" w:rsidR="00F40F27" w:rsidRDefault="00F40F27" w:rsidP="005553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* </w:t>
            </w:r>
            <w:r w:rsidRPr="00024297">
              <w:rPr>
                <w:rFonts w:cstheme="minorHAnsi"/>
                <w:color w:val="000000"/>
                <w:sz w:val="16"/>
                <w:szCs w:val="16"/>
              </w:rPr>
              <w:t>Koszt kwalifikowany pod warunkiem złożenia wniosku o dofinansowanie obejmującego ten koszt oraz zakupu (wystawienie faktury lub równoważnego dokumentu księgowego) i montażu kotła do 30 czerwca 2023 r.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3B7D6" w14:textId="77777777" w:rsidR="00F40F27" w:rsidRPr="002713FB" w:rsidRDefault="00F40F27" w:rsidP="0055538D">
            <w:pPr>
              <w:keepNext/>
              <w:keepLines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7351" w14:textId="77777777" w:rsidR="00F40F27" w:rsidRPr="002713FB" w:rsidRDefault="00F40F27" w:rsidP="00F40F27">
            <w:pPr>
              <w:keepNext/>
              <w:keepLines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55130741" w14:textId="77777777" w:rsidTr="0080658D">
        <w:trPr>
          <w:trHeight w:val="3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E6A47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08256" behindDoc="0" locked="0" layoutInCell="1" allowOverlap="1" wp14:anchorId="225C6335" wp14:editId="4D56A70B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5080</wp:posOffset>
                  </wp:positionV>
                  <wp:extent cx="186690" cy="183515"/>
                  <wp:effectExtent l="0" t="0" r="3810" b="6985"/>
                  <wp:wrapNone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FE70F" w14:textId="77777777" w:rsidR="00916452" w:rsidRPr="002713FB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 xml:space="preserve">Kocioł </w:t>
            </w:r>
            <w:r>
              <w:rPr>
                <w:rFonts w:cstheme="minorHAnsi"/>
                <w:b/>
                <w:color w:val="000000"/>
                <w:sz w:val="16"/>
                <w:szCs w:val="16"/>
              </w:rPr>
              <w:t>zgazowujący drewno</w:t>
            </w: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 xml:space="preserve"> o podwyższonym standardzie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FE5F2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6530EE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31B6CB9F" w14:textId="77777777" w:rsidTr="0080658D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A3EED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CDCAB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024297">
              <w:rPr>
                <w:rFonts w:cstheme="minorHAnsi"/>
                <w:color w:val="000000"/>
                <w:sz w:val="16"/>
                <w:szCs w:val="16"/>
              </w:rPr>
              <w:t xml:space="preserve">Zakup/montaż kotła zgazowującego drewno </w:t>
            </w:r>
            <w:r w:rsidRPr="00024297">
              <w:rPr>
                <w:rFonts w:cstheme="minorHAnsi"/>
                <w:b/>
                <w:color w:val="000000"/>
                <w:sz w:val="16"/>
                <w:szCs w:val="16"/>
              </w:rPr>
              <w:t>o obniżonej emisyjności cząstek stałych o wartości ≤ 20 mg/m</w:t>
            </w:r>
            <w:r w:rsidRPr="00024297">
              <w:rPr>
                <w:rFonts w:cstheme="minorHAnsi"/>
                <w:b/>
                <w:color w:val="000000"/>
                <w:sz w:val="16"/>
                <w:szCs w:val="16"/>
                <w:vertAlign w:val="superscript"/>
              </w:rPr>
              <w:t>3</w:t>
            </w:r>
            <w:r w:rsidRPr="00024297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024297">
              <w:rPr>
                <w:rFonts w:cstheme="minorHAnsi"/>
                <w:color w:val="000000"/>
                <w:sz w:val="16"/>
                <w:szCs w:val="16"/>
              </w:rPr>
              <w:t xml:space="preserve">(w odniesieniu do suchych spalin w temp. 0°C, 1013 </w:t>
            </w:r>
            <w:proofErr w:type="spellStart"/>
            <w:r w:rsidRPr="00024297">
              <w:rPr>
                <w:rFonts w:cstheme="minorHAnsi"/>
                <w:color w:val="000000"/>
                <w:sz w:val="16"/>
                <w:szCs w:val="16"/>
              </w:rPr>
              <w:t>mbar</w:t>
            </w:r>
            <w:proofErr w:type="spellEnd"/>
            <w:r w:rsidRPr="00024297">
              <w:rPr>
                <w:rFonts w:cstheme="minorHAnsi"/>
                <w:color w:val="000000"/>
                <w:sz w:val="16"/>
                <w:szCs w:val="16"/>
              </w:rPr>
              <w:t xml:space="preserve"> przy O2=10%)</w:t>
            </w:r>
            <w:r w:rsidRPr="00024297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024297">
              <w:rPr>
                <w:rFonts w:cstheme="minorHAnsi"/>
                <w:color w:val="000000"/>
                <w:sz w:val="16"/>
                <w:szCs w:val="16"/>
              </w:rPr>
              <w:t>z osprzętem, armaturą zabezpieczającą i regulującą, układem doprowadzenia powietrza i odprowadzenia spalin w tym budową nowego komina, zbiornikiem akumulacyjnym/buforowym, zbiornikiem cwu z osprzętem</w:t>
            </w:r>
            <w:r>
              <w:rPr>
                <w:rFonts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A6C68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94EB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15C58BFA" w14:textId="77777777" w:rsidTr="00820904">
        <w:trPr>
          <w:trHeight w:val="23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E5AD8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10304" behindDoc="0" locked="0" layoutInCell="1" allowOverlap="1" wp14:anchorId="10533315" wp14:editId="62DB5730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11430</wp:posOffset>
                  </wp:positionV>
                  <wp:extent cx="186690" cy="183515"/>
                  <wp:effectExtent l="0" t="0" r="3810" b="6985"/>
                  <wp:wrapNone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FE044" w14:textId="77777777" w:rsidR="00916452" w:rsidRPr="002713FB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Kocioł na pellet drzewny</w:t>
            </w:r>
            <w:r>
              <w:rPr>
                <w:rFonts w:cstheme="minorHAnsi"/>
                <w:b/>
                <w:color w:val="000000"/>
                <w:sz w:val="16"/>
                <w:szCs w:val="16"/>
              </w:rPr>
              <w:t>*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B7BB3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B56A8D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28305D4A" w14:textId="77777777" w:rsidTr="00820904">
        <w:trPr>
          <w:trHeight w:val="40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7A6BF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4DEAE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kotła na pellet drzewny z automatycznym sposobem podawania paliwa z osprzętem, armaturą zabezpieczającą i regulującą, układem doprowadzenia powietrza i odprowadzenia spalin, zbiornikiem akumulacyjnym/buforowym, zbiornikiem cwu z osprzętem.</w:t>
            </w:r>
          </w:p>
          <w:p w14:paraId="713F8543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*</w:t>
            </w:r>
            <w:r w:rsidRPr="00024297">
              <w:rPr>
                <w:rFonts w:cstheme="minorHAnsi"/>
                <w:color w:val="000000"/>
                <w:sz w:val="16"/>
                <w:szCs w:val="16"/>
              </w:rPr>
              <w:t>Koszt kwalifikowany pod warunkiem złożenia wniosku o dofinansowanie obejmującego ten koszt oraz zakupu (wystawienie faktury lub równoważnego dokumentu księgowego) i montażu kotła do 30 czerwca 2023 r.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84331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7F59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71028D1B" w14:textId="77777777" w:rsidTr="00A172B9">
        <w:trPr>
          <w:trHeight w:val="3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79F32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12352" behindDoc="0" locked="0" layoutInCell="1" allowOverlap="1" wp14:anchorId="13ACACE0" wp14:editId="6270B815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5080</wp:posOffset>
                  </wp:positionV>
                  <wp:extent cx="186690" cy="183515"/>
                  <wp:effectExtent l="0" t="0" r="3810" b="6985"/>
                  <wp:wrapNone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32DAA" w14:textId="77777777" w:rsidR="00916452" w:rsidRPr="002713FB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Kocioł na pellet drzewny o podwyższonym standardzie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B86D5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907C6E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03E72730" w14:textId="77777777" w:rsidTr="00A172B9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C3C79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8A494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Zakup/montaż kotła na pellet drzewny z automatycznym sposobem podawania paliwa, o obniżonej emisyjności cząstek stałych o wartości ≤ 20 mg/m3 </w:t>
            </w:r>
          </w:p>
          <w:p w14:paraId="002EAB92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 (W odniesieniu do suchych spalin w temp. 0°C, 1013 </w:t>
            </w:r>
            <w:proofErr w:type="spellStart"/>
            <w:r>
              <w:rPr>
                <w:rFonts w:cstheme="minorHAnsi"/>
                <w:color w:val="000000"/>
                <w:sz w:val="16"/>
                <w:szCs w:val="16"/>
              </w:rPr>
              <w:t>mbar</w:t>
            </w:r>
            <w:proofErr w:type="spellEnd"/>
            <w:r>
              <w:rPr>
                <w:rFonts w:cstheme="minorHAnsi"/>
                <w:color w:val="000000"/>
                <w:sz w:val="16"/>
                <w:szCs w:val="16"/>
              </w:rPr>
              <w:t xml:space="preserve"> przy O2=10%) z osprzętem, armaturą zabezpieczającą i regulującą, układem doprowadzenia powietrza i odprowadzenia spalin, zbiornikiem akumulacyjnym/buforowym, zbiornikiem cwu z osprzętem.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89F70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4349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3E146EFF" w14:textId="77777777" w:rsidTr="007C5C40">
        <w:trPr>
          <w:trHeight w:val="29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7160E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14400" behindDoc="0" locked="0" layoutInCell="1" allowOverlap="1" wp14:anchorId="1952EC00" wp14:editId="1D3484D5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7620</wp:posOffset>
                  </wp:positionV>
                  <wp:extent cx="186690" cy="183515"/>
                  <wp:effectExtent l="0" t="0" r="3810" b="6985"/>
                  <wp:wrapNone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60B13" w14:textId="77777777" w:rsidR="00916452" w:rsidRPr="002713FB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Ogrzewanie elektryczne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3B8A2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1F0BCD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7E8F48A8" w14:textId="77777777" w:rsidTr="007C5C40">
        <w:trPr>
          <w:trHeight w:val="40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2F6F8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942C2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urządzenia grzewczego elektrycznego (innego niż pompa ciepła), materiałów instalacyjnych wchodzących w skład systemu ogrzewania elektrycznego, zbiornika akumulacyjnego/buforowego, zbiornika cwu z osprzętem.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3154C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D22A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1824D9B1" w14:textId="77777777" w:rsidTr="00EA1880">
        <w:trPr>
          <w:trHeight w:val="40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34619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16448" behindDoc="0" locked="0" layoutInCell="1" allowOverlap="1" wp14:anchorId="02D8A823" wp14:editId="4CB70880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10160</wp:posOffset>
                  </wp:positionV>
                  <wp:extent cx="186690" cy="183515"/>
                  <wp:effectExtent l="0" t="0" r="3810" b="6985"/>
                  <wp:wrapNone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50AAA" w14:textId="77777777" w:rsidR="00916452" w:rsidRPr="002713FB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Instalacja centralnego ogrzewania,</w:t>
            </w:r>
            <w:r w:rsidRPr="002713FB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14:paraId="7F7716F0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sz w:val="16"/>
                <w:szCs w:val="16"/>
              </w:rPr>
              <w:t>Instalacja ciepłej wody użytkowej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7E6B5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1A686D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7E7C34DC" w14:textId="77777777" w:rsidTr="00EA1880">
        <w:trPr>
          <w:trHeight w:val="40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028B3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64D37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materiałów instalacyjnych i urządzeń wchodzących w skład instalacji centralnego ogrzewania (w tym kolektorów słonecznych), wykonanie równoważenia hydraulicznego instalacji grzewczej.</w:t>
            </w:r>
          </w:p>
          <w:p w14:paraId="442D304A" w14:textId="5C915A52" w:rsidR="00916452" w:rsidRDefault="00916452" w:rsidP="0055538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Zakup/montaż materiałów instalacyjnych i urządzeń wchodzących w skład instalacji przygotowania ciepłej wody użytkowej (w tym kolektorów słonecznych i pomp ciepła do ciepłej wody użytkowej).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263A6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85D6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059145D4" w14:textId="77777777" w:rsidTr="009711EA">
        <w:trPr>
          <w:trHeight w:val="34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4DF1E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18496" behindDoc="0" locked="0" layoutInCell="1" allowOverlap="1" wp14:anchorId="24CE02C7" wp14:editId="0E4D4278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7620</wp:posOffset>
                  </wp:positionV>
                  <wp:extent cx="186690" cy="183515"/>
                  <wp:effectExtent l="0" t="0" r="3810" b="6985"/>
                  <wp:wrapNone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08434" w14:textId="77777777" w:rsidR="00916452" w:rsidRPr="0055538D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55538D">
              <w:rPr>
                <w:rFonts w:cstheme="minorHAnsi"/>
                <w:b/>
                <w:color w:val="000000"/>
                <w:sz w:val="16"/>
                <w:szCs w:val="16"/>
              </w:rPr>
              <w:t>Wentylacja mechaniczna z odzyskiem ciepła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C6D91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D45A18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5BC2B338" w14:textId="77777777" w:rsidTr="009711EA">
        <w:trPr>
          <w:trHeight w:val="40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09A47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B5B7A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materiałów instalacyjnych składających się na system wentylacji mechanicznej z odzyskiem ciepła (wentylacja z centralą wentylacyjną, rekuperatory ścienne).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12E50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887B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79B131C3" w14:textId="77777777" w:rsidTr="00F90483">
        <w:trPr>
          <w:trHeight w:val="40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251B2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20544" behindDoc="0" locked="0" layoutInCell="1" allowOverlap="1" wp14:anchorId="44FBB595" wp14:editId="0771F39E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10160</wp:posOffset>
                  </wp:positionV>
                  <wp:extent cx="186690" cy="183515"/>
                  <wp:effectExtent l="0" t="0" r="3810" b="6985"/>
                  <wp:wrapNone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4F825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55538D">
              <w:rPr>
                <w:rFonts w:cstheme="minorHAnsi"/>
                <w:b/>
                <w:color w:val="000000"/>
                <w:sz w:val="16"/>
                <w:szCs w:val="16"/>
              </w:rPr>
              <w:t>Mikroinstalacja fotowoltaiczna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0A584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AA9F62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38D44B68" w14:textId="77777777" w:rsidTr="00F90483">
        <w:trPr>
          <w:trHeight w:val="40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F0AC4" w14:textId="77777777" w:rsidR="00916452" w:rsidRDefault="00916452" w:rsidP="00F40F2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CBDAC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oraz odbiór i uruchomienie mikroinstalacji fotowoltaicznej (panele fotowoltaiczne z niezbędnym oprzyrządowaniem)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5395C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825F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9AA6611" w14:textId="77777777" w:rsidR="004E71C8" w:rsidRDefault="004C4A95" w:rsidP="004C4A95">
      <w:r>
        <w:tab/>
      </w:r>
    </w:p>
    <w:p w14:paraId="2CD9436D" w14:textId="77777777" w:rsidR="004E71C8" w:rsidRDefault="004E71C8" w:rsidP="004C4A95"/>
    <w:p w14:paraId="435DA6E7" w14:textId="191A9BD7" w:rsidR="004C4A95" w:rsidRDefault="004C4A95" w:rsidP="004C4A95">
      <w:pPr>
        <w:rPr>
          <w:rFonts w:asciiTheme="minorHAnsi" w:hAnsiTheme="minorHAnsi" w:cstheme="minorBidi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AD8C8C0" w14:textId="77777777" w:rsidR="004C4A95" w:rsidRPr="002713FB" w:rsidRDefault="002A7DB5" w:rsidP="004C4A95">
      <w:pPr>
        <w:rPr>
          <w:b/>
          <w:sz w:val="18"/>
          <w:szCs w:val="18"/>
        </w:rPr>
      </w:pPr>
      <w:r>
        <w:rPr>
          <w:noProof/>
          <w:lang w:eastAsia="pl-PL"/>
        </w:rPr>
        <w:lastRenderedPageBreak/>
        <w:t xml:space="preserve">II. </w:t>
      </w:r>
      <w:r w:rsidR="004C4A95">
        <w:rPr>
          <w:b/>
          <w:sz w:val="18"/>
          <w:szCs w:val="18"/>
        </w:rPr>
        <w:t xml:space="preserve"> Ocieplenie przegród budowlanych, stolarka okienna i drzwiowa </w:t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7F7547">
        <w:rPr>
          <w:b/>
          <w:sz w:val="18"/>
          <w:szCs w:val="1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3"/>
        <w:gridCol w:w="4214"/>
        <w:gridCol w:w="1125"/>
        <w:gridCol w:w="1596"/>
        <w:gridCol w:w="1364"/>
      </w:tblGrid>
      <w:tr w:rsidR="00916452" w:rsidRPr="00A60B83" w14:paraId="69F5AD1B" w14:textId="77777777" w:rsidTr="00BD296C">
        <w:trPr>
          <w:cantSplit/>
          <w:tblHeader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99A6FF9" w14:textId="77777777" w:rsidR="00916452" w:rsidRPr="002232F4" w:rsidRDefault="00916452" w:rsidP="00A60B8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232F4">
              <w:rPr>
                <w:b/>
                <w:sz w:val="16"/>
                <w:szCs w:val="16"/>
              </w:rPr>
              <w:t>Dotyczy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4C697F8" w14:textId="77777777" w:rsidR="00916452" w:rsidRPr="002232F4" w:rsidRDefault="00916452" w:rsidP="00A60B8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232F4">
              <w:rPr>
                <w:b/>
                <w:sz w:val="16"/>
                <w:szCs w:val="16"/>
              </w:rPr>
              <w:t>Koszty elementu Przedmiotu Umowy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1C0F03E" w14:textId="77777777" w:rsidR="00916452" w:rsidRPr="002232F4" w:rsidRDefault="00916452" w:rsidP="00A60B8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232F4">
              <w:rPr>
                <w:b/>
                <w:sz w:val="16"/>
                <w:szCs w:val="16"/>
              </w:rPr>
              <w:t xml:space="preserve">Powierzchnia </w:t>
            </w:r>
            <w:r w:rsidRPr="002232F4">
              <w:rPr>
                <w:b/>
                <w:sz w:val="16"/>
                <w:szCs w:val="16"/>
              </w:rPr>
              <w:br/>
              <w:t>[m</w:t>
            </w:r>
            <w:r w:rsidRPr="0055538D">
              <w:rPr>
                <w:b/>
                <w:sz w:val="16"/>
                <w:szCs w:val="16"/>
                <w:vertAlign w:val="superscript"/>
              </w:rPr>
              <w:t>2</w:t>
            </w:r>
            <w:r w:rsidRPr="0055538D">
              <w:rPr>
                <w:b/>
                <w:sz w:val="16"/>
                <w:szCs w:val="16"/>
              </w:rPr>
              <w:t>]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1CD4A9F" w14:textId="77777777" w:rsidR="00916452" w:rsidRPr="002232F4" w:rsidRDefault="00916452" w:rsidP="00BD296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D296C">
              <w:rPr>
                <w:b/>
                <w:sz w:val="16"/>
                <w:szCs w:val="16"/>
              </w:rPr>
              <w:t xml:space="preserve">Koszt  </w:t>
            </w:r>
            <w:r w:rsidR="00BD296C">
              <w:rPr>
                <w:b/>
                <w:sz w:val="16"/>
                <w:szCs w:val="16"/>
              </w:rPr>
              <w:t>brutto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B49645" w14:textId="77777777" w:rsidR="00916452" w:rsidRPr="00916452" w:rsidRDefault="00BD296C" w:rsidP="00BD296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D296C">
              <w:rPr>
                <w:b/>
                <w:sz w:val="16"/>
                <w:szCs w:val="16"/>
              </w:rPr>
              <w:t>Koszt  netto</w:t>
            </w:r>
          </w:p>
        </w:tc>
      </w:tr>
      <w:tr w:rsidR="00916452" w14:paraId="625AFC08" w14:textId="77777777" w:rsidTr="00BD296C">
        <w:trPr>
          <w:trHeight w:val="165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ECF0F" w14:textId="77777777" w:rsidR="00916452" w:rsidRDefault="00916452">
            <w:pPr>
              <w:spacing w:after="0" w:line="240" w:lineRule="auto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824640" behindDoc="0" locked="0" layoutInCell="1" allowOverlap="1" wp14:anchorId="6F56BE80" wp14:editId="6DD717A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635</wp:posOffset>
                  </wp:positionV>
                  <wp:extent cx="186690" cy="183515"/>
                  <wp:effectExtent l="0" t="0" r="3810" b="6985"/>
                  <wp:wrapNone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A5A3BA8" w14:textId="77777777" w:rsidR="00916452" w:rsidRDefault="00916452" w:rsidP="002713FB">
            <w:pPr>
              <w:spacing w:after="0" w:line="240" w:lineRule="auto"/>
              <w:ind w:right="-34"/>
              <w:rPr>
                <w:sz w:val="16"/>
                <w:szCs w:val="16"/>
              </w:rPr>
            </w:pPr>
          </w:p>
        </w:tc>
        <w:tc>
          <w:tcPr>
            <w:tcW w:w="69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F6145" w14:textId="77777777" w:rsidR="00916452" w:rsidRPr="0058508E" w:rsidDel="00355FDF" w:rsidRDefault="00916452" w:rsidP="00DA038E">
            <w:pPr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 xml:space="preserve">Ocieplenie przegród </w:t>
            </w:r>
            <w:r w:rsidRPr="00DA038E">
              <w:rPr>
                <w:rFonts w:cstheme="minorHAnsi"/>
                <w:b/>
                <w:color w:val="000000"/>
                <w:sz w:val="16"/>
                <w:szCs w:val="16"/>
              </w:rPr>
              <w:t>budowlanych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33413F" w14:textId="77777777" w:rsidR="00916452" w:rsidRPr="002713FB" w:rsidRDefault="00916452" w:rsidP="00DA038E">
            <w:pPr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</w:p>
        </w:tc>
      </w:tr>
      <w:tr w:rsidR="00916452" w14:paraId="4EE3F107" w14:textId="77777777" w:rsidTr="00BD296C">
        <w:trPr>
          <w:trHeight w:val="1232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39958" w14:textId="77777777" w:rsidR="00916452" w:rsidRDefault="00916452" w:rsidP="002713FB">
            <w:pPr>
              <w:spacing w:after="0" w:line="240" w:lineRule="auto"/>
              <w:ind w:right="-34"/>
              <w:rPr>
                <w:sz w:val="16"/>
                <w:szCs w:val="16"/>
              </w:rPr>
            </w:pPr>
          </w:p>
        </w:tc>
        <w:tc>
          <w:tcPr>
            <w:tcW w:w="69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EA805" w14:textId="77777777" w:rsidR="00916452" w:rsidRPr="0058508E" w:rsidRDefault="00916452" w:rsidP="0066371B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color w:val="000000"/>
                <w:sz w:val="16"/>
                <w:szCs w:val="16"/>
              </w:rPr>
              <w:t>Zakup/montaż materiałów budowlanych wykorzystywanych do ocieplenia przegród budowlanych zewnętrznych i wewnętrznych oddzielających pomieszczenia ogrzewane od nieogrzewanych, stropów pod nieogrzewanymi poddaszami, stropów nad pomieszczeniami nieogrzewanymi i zamkniętymi przestrzeniami podpodłogowymi, płyt balkonowych, fundamentów itp. wchodzących w skład systemów dociepleń lub wykorzystywanych do zabezpieczenia przed zawilgoceniem. Zakup i montaż materiałów budowlanych w celu przeprowadzenia niezbędnych prac towarzyszących (np. wymiana parapetów zewnętrznych, orynnowania itp.)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A0CCF6" w14:textId="77777777" w:rsidR="00916452" w:rsidRPr="002713FB" w:rsidRDefault="00916452" w:rsidP="0066371B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916452" w14:paraId="4C7975E5" w14:textId="77777777" w:rsidTr="00BD296C">
        <w:trPr>
          <w:trHeight w:val="418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A27675" w14:textId="77777777" w:rsidR="00916452" w:rsidRDefault="00916452" w:rsidP="002713FB">
            <w:pPr>
              <w:spacing w:after="0" w:line="240" w:lineRule="auto"/>
              <w:ind w:right="-34"/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722FA" w14:textId="77777777" w:rsidR="00916452" w:rsidRPr="002713FB" w:rsidRDefault="00916452" w:rsidP="002713F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bCs/>
                <w:noProof/>
                <w:sz w:val="16"/>
                <w:szCs w:val="16"/>
                <w:lang w:eastAsia="pl-PL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Dach/stropodach/strop pod nieogrzewanym poddaszem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57457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CE4D3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6DD6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916452" w14:paraId="40EFF7FD" w14:textId="77777777" w:rsidTr="00BD296C">
        <w:trPr>
          <w:trHeight w:val="410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CB325" w14:textId="77777777" w:rsidR="00916452" w:rsidRDefault="00916452" w:rsidP="002713FB">
            <w:pPr>
              <w:spacing w:after="0" w:line="240" w:lineRule="auto"/>
              <w:ind w:right="-34"/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1944A" w14:textId="77777777" w:rsidR="00916452" w:rsidRPr="002713FB" w:rsidRDefault="00916452" w:rsidP="002713F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bCs/>
                <w:noProof/>
                <w:sz w:val="16"/>
                <w:szCs w:val="16"/>
                <w:lang w:eastAsia="pl-PL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Ściany zewnętrzne/przegrody pionowe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2D2C6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C9B05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E548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916452" w14:paraId="42B67CFC" w14:textId="77777777" w:rsidTr="00BD296C">
        <w:trPr>
          <w:trHeight w:val="354"/>
        </w:trPr>
        <w:tc>
          <w:tcPr>
            <w:tcW w:w="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97010" w14:textId="77777777" w:rsidR="00916452" w:rsidRDefault="00916452" w:rsidP="002713FB">
            <w:pPr>
              <w:spacing w:after="0" w:line="240" w:lineRule="auto"/>
              <w:ind w:right="-34"/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CF6C4" w14:textId="77777777" w:rsidR="00916452" w:rsidRPr="002713FB" w:rsidRDefault="00916452" w:rsidP="002713F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bCs/>
                <w:noProof/>
                <w:sz w:val="16"/>
                <w:szCs w:val="16"/>
                <w:lang w:eastAsia="pl-PL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Podłoga na gruncie/strop nad piwnicą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3BF0D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54DAF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04FF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D296C" w14:paraId="214BFC79" w14:textId="77777777" w:rsidTr="00D41985">
        <w:trPr>
          <w:trHeight w:val="113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59AEC" w14:textId="77777777" w:rsidR="00BD296C" w:rsidRDefault="00BD296C" w:rsidP="002232F4">
            <w:pPr>
              <w:keepNext/>
              <w:keepLines/>
              <w:spacing w:after="0" w:line="240" w:lineRule="auto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827712" behindDoc="0" locked="0" layoutInCell="1" allowOverlap="1" wp14:anchorId="08DB09B9" wp14:editId="5610C34A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2540</wp:posOffset>
                  </wp:positionV>
                  <wp:extent cx="186690" cy="183515"/>
                  <wp:effectExtent l="0" t="0" r="3810" b="6985"/>
                  <wp:wrapNone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C754599" w14:textId="77777777" w:rsidR="00BD296C" w:rsidRDefault="00BD296C" w:rsidP="002232F4">
            <w:pPr>
              <w:keepNext/>
              <w:keepLines/>
              <w:spacing w:after="0" w:line="240" w:lineRule="auto"/>
              <w:ind w:right="-34"/>
              <w:rPr>
                <w:sz w:val="16"/>
                <w:szCs w:val="16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BCDC8" w14:textId="77777777" w:rsidR="00BD296C" w:rsidRDefault="00BD296C" w:rsidP="002232F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Stolarka okienna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24B46" w14:textId="77777777" w:rsidR="00BD296C" w:rsidRDefault="00BD296C" w:rsidP="002232F4">
            <w:pPr>
              <w:keepNext/>
              <w:keepLines/>
              <w:spacing w:after="0" w:line="240" w:lineRule="auto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E7932" w14:textId="77777777" w:rsidR="00BD296C" w:rsidRDefault="00BD296C" w:rsidP="002232F4">
            <w:pPr>
              <w:keepNext/>
              <w:keepLines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DC58EA" w14:textId="77777777" w:rsidR="00BD296C" w:rsidRDefault="00BD296C" w:rsidP="0086133C">
            <w:pPr>
              <w:keepNext/>
              <w:keepLines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D296C" w14:paraId="1168772C" w14:textId="77777777" w:rsidTr="00D41985">
        <w:trPr>
          <w:trHeight w:val="112"/>
        </w:trPr>
        <w:tc>
          <w:tcPr>
            <w:tcW w:w="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18459" w14:textId="77777777" w:rsidR="00BD296C" w:rsidRDefault="00BD296C" w:rsidP="0055538D">
            <w:pPr>
              <w:keepNext/>
              <w:keepLines/>
              <w:spacing w:after="0" w:line="240" w:lineRule="auto"/>
              <w:ind w:right="-34"/>
              <w:rPr>
                <w:sz w:val="16"/>
                <w:szCs w:val="16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F34BB" w14:textId="77777777" w:rsidR="00BD296C" w:rsidRDefault="00BD296C" w:rsidP="005553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stolarki okiennej w tym okna/drzwi balkonowe, okna połaciowe, powierzchnie przezroczyste nieotwieralne wraz z systemami montażowymi.</w:t>
            </w: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6C113" w14:textId="77777777" w:rsidR="00BD296C" w:rsidRDefault="00BD296C" w:rsidP="0055538D">
            <w:pPr>
              <w:keepNext/>
              <w:keepLines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9D942" w14:textId="77777777" w:rsidR="00BD296C" w:rsidRDefault="00BD296C" w:rsidP="0055538D">
            <w:pPr>
              <w:keepNext/>
              <w:keepLines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8D45" w14:textId="77777777" w:rsidR="00BD296C" w:rsidRDefault="00BD296C" w:rsidP="0086133C">
            <w:pPr>
              <w:keepNext/>
              <w:keepLines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D296C" w14:paraId="0F47B391" w14:textId="77777777" w:rsidTr="00E600EE">
        <w:trPr>
          <w:trHeight w:val="113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0840F" w14:textId="77777777" w:rsidR="00BD296C" w:rsidRDefault="00BD296C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29760" behindDoc="0" locked="0" layoutInCell="1" allowOverlap="1" wp14:anchorId="5AA884CC" wp14:editId="0DFB680B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31115</wp:posOffset>
                  </wp:positionV>
                  <wp:extent cx="186690" cy="183515"/>
                  <wp:effectExtent l="0" t="0" r="3810" b="6985"/>
                  <wp:wrapNone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1C732AD" w14:textId="77777777" w:rsidR="00BD296C" w:rsidRDefault="00BD296C" w:rsidP="002713FB">
            <w:pPr>
              <w:spacing w:after="0" w:line="240" w:lineRule="auto"/>
              <w:ind w:right="-34"/>
              <w:rPr>
                <w:sz w:val="16"/>
                <w:szCs w:val="16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0012C" w14:textId="77777777" w:rsidR="00BD296C" w:rsidRDefault="00BD296C" w:rsidP="0025797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Stolarka drzwiowa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9C528" w14:textId="77777777" w:rsidR="00BD296C" w:rsidRDefault="00BD296C">
            <w:pPr>
              <w:spacing w:after="0" w:line="240" w:lineRule="auto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D7701" w14:textId="77777777" w:rsidR="00BD296C" w:rsidRDefault="00BD29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8B5BA6" w14:textId="77777777" w:rsidR="00BD296C" w:rsidRDefault="00BD29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D296C" w14:paraId="02249061" w14:textId="77777777" w:rsidTr="00E600EE">
        <w:trPr>
          <w:trHeight w:val="112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0875C" w14:textId="77777777" w:rsidR="00BD296C" w:rsidRDefault="00BD296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5AB6B" w14:textId="5F192CF6" w:rsidR="00BD296C" w:rsidRDefault="00BD296C" w:rsidP="00A60B8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drzwi zewnętrznych</w:t>
            </w: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DD6EE" w14:textId="77777777" w:rsidR="00BD296C" w:rsidRDefault="00BD296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B1EA3" w14:textId="77777777" w:rsidR="00BD296C" w:rsidRDefault="00BD296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1334" w14:textId="77777777" w:rsidR="00BD296C" w:rsidRDefault="00BD296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D296C" w:rsidRPr="00A60B83" w14:paraId="3F3C8069" w14:textId="77777777" w:rsidTr="00532B6C">
        <w:trPr>
          <w:trHeight w:val="113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38E96" w14:textId="77777777" w:rsidR="00BD296C" w:rsidRPr="00A60B83" w:rsidRDefault="00BD296C" w:rsidP="00A60B83">
            <w:pPr>
              <w:spacing w:after="0" w:line="240" w:lineRule="auto"/>
              <w:rPr>
                <w:sz w:val="16"/>
                <w:szCs w:val="16"/>
              </w:rPr>
            </w:pPr>
            <w:r w:rsidRPr="00A60B83">
              <w:rPr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831808" behindDoc="0" locked="0" layoutInCell="1" allowOverlap="1" wp14:anchorId="00D330FC" wp14:editId="410AF5DC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31115</wp:posOffset>
                  </wp:positionV>
                  <wp:extent cx="186690" cy="183515"/>
                  <wp:effectExtent l="0" t="0" r="3810" b="6985"/>
                  <wp:wrapNone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C41F6ED" w14:textId="77777777" w:rsidR="00BD296C" w:rsidRPr="00A60B83" w:rsidRDefault="00BD296C" w:rsidP="00A60B8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A91D4" w14:textId="77777777" w:rsidR="00BD296C" w:rsidRPr="00A60B83" w:rsidRDefault="00BD296C" w:rsidP="00A60B8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Bramy garażowe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9408B" w14:textId="77777777" w:rsidR="00BD296C" w:rsidRPr="00577BC5" w:rsidRDefault="00BD296C" w:rsidP="00577BC5">
            <w:pPr>
              <w:spacing w:after="0" w:line="240" w:lineRule="auto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DD5C2" w14:textId="77777777" w:rsidR="00BD296C" w:rsidRPr="00577BC5" w:rsidRDefault="00BD296C" w:rsidP="00577BC5">
            <w:pPr>
              <w:spacing w:after="0" w:line="240" w:lineRule="auto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9E5555" w14:textId="77777777" w:rsidR="00BD296C" w:rsidRPr="00577BC5" w:rsidRDefault="00BD296C" w:rsidP="00577BC5">
            <w:pPr>
              <w:spacing w:after="0" w:line="240" w:lineRule="auto"/>
              <w:jc w:val="center"/>
              <w:rPr>
                <w:rFonts w:cstheme="minorBidi"/>
                <w:sz w:val="16"/>
                <w:szCs w:val="16"/>
              </w:rPr>
            </w:pPr>
          </w:p>
        </w:tc>
      </w:tr>
      <w:tr w:rsidR="00BD296C" w:rsidRPr="00A60B83" w14:paraId="5DD7AA5C" w14:textId="77777777" w:rsidTr="00532B6C">
        <w:trPr>
          <w:trHeight w:val="112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71098" w14:textId="77777777" w:rsidR="00BD296C" w:rsidRPr="00A60B83" w:rsidRDefault="00BD296C" w:rsidP="00A60B8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43F89" w14:textId="77777777" w:rsidR="00BD296C" w:rsidRPr="00A60B83" w:rsidRDefault="00BD296C" w:rsidP="00A60B83">
            <w:pPr>
              <w:spacing w:after="0" w:line="240" w:lineRule="auto"/>
              <w:rPr>
                <w:sz w:val="16"/>
                <w:szCs w:val="16"/>
              </w:rPr>
            </w:pPr>
            <w:r w:rsidRPr="00A60B83">
              <w:rPr>
                <w:sz w:val="16"/>
                <w:szCs w:val="16"/>
              </w:rPr>
              <w:t>Zakup/montaż bram</w:t>
            </w:r>
            <w:r>
              <w:rPr>
                <w:sz w:val="16"/>
                <w:szCs w:val="16"/>
              </w:rPr>
              <w:t xml:space="preserve"> garażowych</w:t>
            </w:r>
            <w:r w:rsidRPr="00A60B83">
              <w:rPr>
                <w:sz w:val="16"/>
                <w:szCs w:val="16"/>
              </w:rPr>
              <w:t>.</w:t>
            </w: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6139C" w14:textId="77777777" w:rsidR="00BD296C" w:rsidRPr="00A60B83" w:rsidRDefault="00BD296C" w:rsidP="00A60B8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AFAED" w14:textId="77777777" w:rsidR="00BD296C" w:rsidRPr="00A60B83" w:rsidRDefault="00BD296C" w:rsidP="00A60B8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29DC" w14:textId="77777777" w:rsidR="00BD296C" w:rsidRPr="00A60B83" w:rsidRDefault="00BD296C" w:rsidP="00A60B8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35AF6DE1" w14:textId="77777777" w:rsidR="004C4A95" w:rsidRDefault="004C4A95" w:rsidP="004C4A95">
      <w:pPr>
        <w:keepNext/>
        <w:rPr>
          <w:rFonts w:asciiTheme="minorHAnsi" w:hAnsiTheme="minorHAnsi" w:cstheme="minorBidi"/>
          <w:b/>
          <w:sz w:val="18"/>
          <w:szCs w:val="18"/>
        </w:rPr>
      </w:pPr>
    </w:p>
    <w:p w14:paraId="26171E24" w14:textId="77777777" w:rsidR="004C4A95" w:rsidRPr="002713FB" w:rsidRDefault="002A7DB5" w:rsidP="004C4A95">
      <w:pPr>
        <w:keepNext/>
        <w:rPr>
          <w:b/>
          <w:sz w:val="18"/>
          <w:szCs w:val="18"/>
        </w:rPr>
      </w:pPr>
      <w:r>
        <w:rPr>
          <w:b/>
          <w:sz w:val="18"/>
          <w:szCs w:val="18"/>
        </w:rPr>
        <w:t>III.</w:t>
      </w:r>
      <w:r w:rsidR="004C4A95">
        <w:rPr>
          <w:b/>
          <w:sz w:val="18"/>
          <w:szCs w:val="18"/>
        </w:rPr>
        <w:t xml:space="preserve"> Dokumentacja</w:t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7F7547">
        <w:rPr>
          <w:b/>
          <w:sz w:val="18"/>
          <w:szCs w:val="18"/>
        </w:rP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765"/>
        <w:gridCol w:w="5609"/>
        <w:gridCol w:w="1276"/>
        <w:gridCol w:w="1417"/>
      </w:tblGrid>
      <w:tr w:rsidR="002232F4" w:rsidRPr="0086133C" w14:paraId="36616D4B" w14:textId="77777777" w:rsidTr="002232F4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FEC16E7" w14:textId="77777777" w:rsidR="002232F4" w:rsidRPr="002232F4" w:rsidRDefault="002232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232F4">
              <w:rPr>
                <w:b/>
                <w:sz w:val="16"/>
                <w:szCs w:val="16"/>
              </w:rPr>
              <w:t>Dotyczy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F379539" w14:textId="77777777" w:rsidR="002232F4" w:rsidRPr="002232F4" w:rsidRDefault="002232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232F4">
              <w:rPr>
                <w:b/>
                <w:sz w:val="16"/>
                <w:szCs w:val="16"/>
              </w:rPr>
              <w:t>Koszt kwalifikowany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264AED6" w14:textId="77777777" w:rsidR="002232F4" w:rsidRPr="0055538D" w:rsidRDefault="002232F4" w:rsidP="002232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232F4">
              <w:rPr>
                <w:b/>
                <w:sz w:val="16"/>
                <w:szCs w:val="16"/>
              </w:rPr>
              <w:t xml:space="preserve">Koszt </w:t>
            </w:r>
            <w:r>
              <w:rPr>
                <w:b/>
                <w:sz w:val="16"/>
                <w:szCs w:val="16"/>
              </w:rPr>
              <w:t>brutto</w:t>
            </w:r>
            <w:r w:rsidRPr="002232F4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B93F66C" w14:textId="77777777" w:rsidR="002232F4" w:rsidRPr="002232F4" w:rsidRDefault="002232F4" w:rsidP="0086133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232F4">
              <w:rPr>
                <w:b/>
                <w:sz w:val="16"/>
                <w:szCs w:val="16"/>
              </w:rPr>
              <w:t>Koszt netto</w:t>
            </w:r>
          </w:p>
        </w:tc>
      </w:tr>
      <w:tr w:rsidR="002232F4" w:rsidRPr="006D00CE" w14:paraId="25F53FD0" w14:textId="77777777" w:rsidTr="00753A9F">
        <w:trPr>
          <w:trHeight w:val="277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AAAD7" w14:textId="77777777" w:rsidR="002232F4" w:rsidRPr="00355FDF" w:rsidRDefault="002232F4">
            <w:pPr>
              <w:spacing w:after="0" w:line="240" w:lineRule="auto"/>
            </w:pPr>
            <w:r w:rsidRPr="00355FDF">
              <w:rPr>
                <w:noProof/>
                <w:lang w:eastAsia="pl-PL"/>
              </w:rPr>
              <w:drawing>
                <wp:anchor distT="0" distB="0" distL="114300" distR="114300" simplePos="0" relativeHeight="251835904" behindDoc="0" locked="0" layoutInCell="1" allowOverlap="1" wp14:anchorId="5C86C93F" wp14:editId="39E35067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19685</wp:posOffset>
                  </wp:positionV>
                  <wp:extent cx="186690" cy="183515"/>
                  <wp:effectExtent l="0" t="0" r="3810" b="6985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868D6B7" w14:textId="77777777" w:rsidR="002232F4" w:rsidRPr="0025797A" w:rsidRDefault="002232F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217CC" w14:textId="77777777" w:rsidR="002232F4" w:rsidRPr="00355FDF" w:rsidRDefault="002232F4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713FB">
              <w:rPr>
                <w:b/>
                <w:sz w:val="16"/>
                <w:szCs w:val="16"/>
              </w:rPr>
              <w:t xml:space="preserve">Audyt energetyczny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7EDEA" w14:textId="77777777" w:rsidR="002232F4" w:rsidRPr="0025797A" w:rsidRDefault="002232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4EE6B4" w14:textId="77777777" w:rsidR="002232F4" w:rsidRPr="0025797A" w:rsidRDefault="002232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2232F4" w:rsidRPr="006D00CE" w14:paraId="23DFBC6E" w14:textId="77777777" w:rsidTr="00753A9F">
        <w:trPr>
          <w:trHeight w:val="488"/>
        </w:trPr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DDFC9" w14:textId="77777777" w:rsidR="002232F4" w:rsidRPr="006D00CE" w:rsidRDefault="002232F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EF7F6" w14:textId="71266E18" w:rsidR="002232F4" w:rsidRPr="006D00CE" w:rsidRDefault="002232F4">
            <w:pPr>
              <w:spacing w:after="0" w:line="240" w:lineRule="auto"/>
              <w:rPr>
                <w:sz w:val="16"/>
                <w:szCs w:val="16"/>
              </w:rPr>
            </w:pPr>
            <w:r w:rsidRPr="0086133C">
              <w:rPr>
                <w:sz w:val="16"/>
                <w:szCs w:val="16"/>
              </w:rPr>
              <w:t>Koszt wykonania audytu energetycznego budynku/lokalu mieszkalnego jest kwalifikowany, pod warunkiem sporządzenia Dokumentu podsumowującego audyt energetyczny na obowiązującym w ramach Programu wzorze oraz pod warunkiem, że zakres prac dla wybranego wariantu wynikającego z audytu energetycznego zostanie zrealizowany w ramach złożonego wniosku o dofinansowanie, nie później niż do dnia zakończenia realizacji wnioskowanego przedsięwzięcia. W przypadku niezrealizowania całego zakresu wskazanego w audycie, koszt audytu nie będzie podlegał dofinansowaniu.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B7F51" w14:textId="77777777" w:rsidR="002232F4" w:rsidRPr="006D00CE" w:rsidRDefault="002232F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364C" w14:textId="77777777" w:rsidR="002232F4" w:rsidRPr="006D00CE" w:rsidRDefault="002232F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594C91FD" w14:textId="77777777" w:rsidR="004C4A95" w:rsidRDefault="004C4A95" w:rsidP="0041631B">
      <w:pPr>
        <w:pStyle w:val="Akapitzlist"/>
        <w:ind w:left="360"/>
      </w:pPr>
    </w:p>
    <w:p w14:paraId="6989826E" w14:textId="77777777" w:rsidR="00A47B89" w:rsidRPr="00CE1516" w:rsidRDefault="00A47B89" w:rsidP="00135FB1">
      <w:pPr>
        <w:pStyle w:val="Akapitzlist"/>
        <w:keepNext/>
        <w:numPr>
          <w:ilvl w:val="0"/>
          <w:numId w:val="21"/>
        </w:numPr>
        <w:ind w:left="0" w:firstLine="66"/>
        <w:jc w:val="center"/>
        <w:rPr>
          <w:b/>
        </w:rPr>
      </w:pPr>
      <w:r w:rsidRPr="00CE1516">
        <w:rPr>
          <w:b/>
        </w:rPr>
        <w:t>Dofinansowanie ze środków PPCP</w:t>
      </w:r>
    </w:p>
    <w:p w14:paraId="5B5DA8E6" w14:textId="2A967940" w:rsidR="00A73988" w:rsidRDefault="00A47B89" w:rsidP="009252C7">
      <w:pPr>
        <w:pStyle w:val="Akapitzlist"/>
        <w:numPr>
          <w:ilvl w:val="0"/>
          <w:numId w:val="13"/>
        </w:numPr>
        <w:tabs>
          <w:tab w:val="left" w:pos="426"/>
        </w:tabs>
        <w:ind w:left="284" w:hanging="284"/>
      </w:pPr>
      <w:r>
        <w:t xml:space="preserve">Przedmiot </w:t>
      </w:r>
      <w:r w:rsidR="001A06FC">
        <w:t xml:space="preserve">Umowy wchodzi w skład przedsięwzięcia, </w:t>
      </w:r>
      <w:r w:rsidR="007D4B3B">
        <w:t xml:space="preserve">na </w:t>
      </w:r>
      <w:r w:rsidR="001A06FC">
        <w:t xml:space="preserve">które </w:t>
      </w:r>
      <w:r w:rsidR="00DE3423">
        <w:t xml:space="preserve">Zamawiający </w:t>
      </w:r>
      <w:r w:rsidR="007D4B3B">
        <w:t xml:space="preserve">składa wniosek </w:t>
      </w:r>
      <w:r w:rsidR="002232F4">
        <w:t>o </w:t>
      </w:r>
      <w:r>
        <w:t>dofinansowani</w:t>
      </w:r>
      <w:r w:rsidR="007D4B3B">
        <w:t>e</w:t>
      </w:r>
      <w:r w:rsidR="007F3DD6">
        <w:t xml:space="preserve"> </w:t>
      </w:r>
      <w:r w:rsidR="00ED4676">
        <w:t xml:space="preserve">w formie dotacji z prefinansowaniem, </w:t>
      </w:r>
      <w:r w:rsidR="007F3DD6">
        <w:t>w ramach</w:t>
      </w:r>
      <w:r>
        <w:t xml:space="preserve"> programu priorytetowego „Czyste Powietrze”</w:t>
      </w:r>
      <w:r w:rsidR="00EE2FCB">
        <w:t xml:space="preserve"> (dalej Program</w:t>
      </w:r>
      <w:r>
        <w:t xml:space="preserve">), </w:t>
      </w:r>
      <w:r w:rsidR="009252C7">
        <w:t xml:space="preserve">na </w:t>
      </w:r>
      <w:r>
        <w:t>pods</w:t>
      </w:r>
      <w:r w:rsidR="00EE2FCB">
        <w:t>tawie którego zostanie zawarta umowa dotacji</w:t>
      </w:r>
      <w:r w:rsidR="00DE2EFD">
        <w:t xml:space="preserve"> przez Wojewódzki Fundusz Ochrony Środowiska i Gospodarki Wodnej w …</w:t>
      </w:r>
      <w:r w:rsidR="002232F4">
        <w:t>………………….</w:t>
      </w:r>
      <w:r w:rsidR="00DE2EFD">
        <w:t>.. (dalej WFOŚiGW)</w:t>
      </w:r>
      <w:r w:rsidR="00EE2FCB">
        <w:t xml:space="preserve"> </w:t>
      </w:r>
      <w:r w:rsidR="002232F4">
        <w:t>z </w:t>
      </w:r>
      <w:r>
        <w:t>Zamawiającym.</w:t>
      </w:r>
    </w:p>
    <w:p w14:paraId="332571D2" w14:textId="77777777" w:rsidR="001A06FC" w:rsidRDefault="001A06FC" w:rsidP="002713FB">
      <w:pPr>
        <w:pStyle w:val="Akapitzlist"/>
        <w:numPr>
          <w:ilvl w:val="0"/>
          <w:numId w:val="13"/>
        </w:numPr>
        <w:tabs>
          <w:tab w:val="left" w:pos="426"/>
        </w:tabs>
        <w:ind w:left="284" w:hanging="284"/>
      </w:pPr>
      <w:r>
        <w:t xml:space="preserve">Zawarcie niniejszej </w:t>
      </w:r>
      <w:r w:rsidR="00DE2EFD">
        <w:t>U</w:t>
      </w:r>
      <w:r>
        <w:t xml:space="preserve">mowy stanowi jeden z warunków wypłaty </w:t>
      </w:r>
      <w:r w:rsidR="00DE3423">
        <w:t xml:space="preserve"> prefinansowania</w:t>
      </w:r>
      <w:r>
        <w:t>, o którym mowa w ust. 1</w:t>
      </w:r>
      <w:r w:rsidR="00AA2A47">
        <w:t>,</w:t>
      </w:r>
      <w:r>
        <w:t xml:space="preserve"> </w:t>
      </w:r>
      <w:r w:rsidR="00DE3423">
        <w:t xml:space="preserve">w tym </w:t>
      </w:r>
      <w:r w:rsidRPr="001A06FC">
        <w:t xml:space="preserve">wypłaty </w:t>
      </w:r>
      <w:r>
        <w:t>zaliczki</w:t>
      </w:r>
      <w:r w:rsidRPr="001A06FC">
        <w:t>.</w:t>
      </w:r>
    </w:p>
    <w:p w14:paraId="3E8C5F34" w14:textId="77777777" w:rsidR="00A47B89" w:rsidRDefault="00A47B89" w:rsidP="00DE3423">
      <w:pPr>
        <w:pStyle w:val="Akapitzlist"/>
        <w:numPr>
          <w:ilvl w:val="0"/>
          <w:numId w:val="13"/>
        </w:numPr>
        <w:tabs>
          <w:tab w:val="left" w:pos="426"/>
        </w:tabs>
      </w:pPr>
      <w:r>
        <w:t>Zasady dofinansowania oraz kwalifikow</w:t>
      </w:r>
      <w:r w:rsidR="00EE2FCB">
        <w:t>alności kosztów przedsięwzięcia</w:t>
      </w:r>
      <w:r w:rsidR="00DE3423">
        <w:t>,</w:t>
      </w:r>
      <w:r w:rsidR="00EE2FCB">
        <w:t xml:space="preserve"> </w:t>
      </w:r>
      <w:r w:rsidR="00DE3423" w:rsidRPr="00DE3423">
        <w:t>o którym mowa w ust. 1</w:t>
      </w:r>
      <w:r w:rsidR="00EE2FCB">
        <w:t xml:space="preserve"> określa Program</w:t>
      </w:r>
      <w:r w:rsidR="00E70C57" w:rsidRPr="002713FB">
        <w:t xml:space="preserve">, </w:t>
      </w:r>
      <w:r w:rsidR="00024898" w:rsidRPr="002713FB">
        <w:t>któr</w:t>
      </w:r>
      <w:r w:rsidR="00DE3423">
        <w:t>y</w:t>
      </w:r>
      <w:r w:rsidR="00024898" w:rsidRPr="002713FB">
        <w:t xml:space="preserve"> </w:t>
      </w:r>
      <w:r w:rsidR="00DE3423">
        <w:t xml:space="preserve">jest </w:t>
      </w:r>
      <w:r>
        <w:t>dostępn</w:t>
      </w:r>
      <w:r w:rsidR="00DE3423">
        <w:t>y</w:t>
      </w:r>
      <w:r>
        <w:t xml:space="preserve"> na stronie internetowej WFOŚiGW.</w:t>
      </w:r>
    </w:p>
    <w:p w14:paraId="2A2D2688" w14:textId="77777777" w:rsidR="004B4C4C" w:rsidRDefault="004B4C4C" w:rsidP="002713FB">
      <w:pPr>
        <w:pStyle w:val="Akapitzlist"/>
      </w:pPr>
    </w:p>
    <w:p w14:paraId="212C04AD" w14:textId="77777777" w:rsidR="004F749E" w:rsidRPr="002713FB" w:rsidRDefault="004B4C4C" w:rsidP="00CE1516">
      <w:pPr>
        <w:pStyle w:val="Akapitzlist"/>
        <w:keepNext/>
        <w:numPr>
          <w:ilvl w:val="0"/>
          <w:numId w:val="21"/>
        </w:numPr>
        <w:ind w:left="357" w:hanging="357"/>
        <w:jc w:val="center"/>
        <w:rPr>
          <w:b/>
        </w:rPr>
      </w:pPr>
      <w:r w:rsidRPr="002713FB">
        <w:rPr>
          <w:b/>
        </w:rPr>
        <w:t>Wynagrodzenie</w:t>
      </w:r>
      <w:r w:rsidR="005967AD" w:rsidRPr="002713FB">
        <w:rPr>
          <w:b/>
        </w:rPr>
        <w:t xml:space="preserve"> </w:t>
      </w:r>
    </w:p>
    <w:p w14:paraId="30BC2F73" w14:textId="77777777" w:rsidR="005D66E8" w:rsidRDefault="00645D4D" w:rsidP="002713FB">
      <w:pPr>
        <w:pStyle w:val="Akapitzlist"/>
        <w:numPr>
          <w:ilvl w:val="0"/>
          <w:numId w:val="7"/>
        </w:numPr>
      </w:pPr>
      <w:r>
        <w:t xml:space="preserve">Wynagrodzenie Wykonawcy </w:t>
      </w:r>
      <w:r w:rsidR="004B4C4C">
        <w:t xml:space="preserve">za wykonanie </w:t>
      </w:r>
      <w:r w:rsidR="00631F73">
        <w:t>P</w:t>
      </w:r>
      <w:r w:rsidR="004F73E0">
        <w:t xml:space="preserve">rzedmiotu </w:t>
      </w:r>
      <w:r w:rsidR="00631F73">
        <w:t>U</w:t>
      </w:r>
      <w:r w:rsidR="004F73E0">
        <w:t>mowy</w:t>
      </w:r>
      <w:r w:rsidR="00DE2EFD">
        <w:t>, określonego w § 1</w:t>
      </w:r>
      <w:r w:rsidR="004B4C4C">
        <w:t xml:space="preserve">, wynosi </w:t>
      </w:r>
      <w:r w:rsidR="00816FC4">
        <w:t xml:space="preserve">łącznie </w:t>
      </w:r>
      <w:r w:rsidR="004B4C4C">
        <w:t>.................</w:t>
      </w:r>
      <w:r w:rsidR="002232F4">
        <w:t>..........</w:t>
      </w:r>
      <w:r w:rsidR="004B4C4C">
        <w:t>... PLN brutto</w:t>
      </w:r>
      <w:r w:rsidR="005D66E8">
        <w:t xml:space="preserve"> (słownie....................................................</w:t>
      </w:r>
      <w:r w:rsidR="002232F4">
        <w:t>......</w:t>
      </w:r>
      <w:r w:rsidR="005D66E8">
        <w:t>........................... PLN).</w:t>
      </w:r>
      <w:r w:rsidR="004B4C4C">
        <w:t xml:space="preserve"> </w:t>
      </w:r>
    </w:p>
    <w:p w14:paraId="3E751702" w14:textId="12413031" w:rsidR="00E33FA9" w:rsidRDefault="00E33FA9" w:rsidP="00E33FA9">
      <w:pPr>
        <w:pStyle w:val="Akapitzlist"/>
        <w:numPr>
          <w:ilvl w:val="0"/>
          <w:numId w:val="7"/>
        </w:numPr>
      </w:pPr>
      <w:r>
        <w:t xml:space="preserve">Zamawiający </w:t>
      </w:r>
      <w:r w:rsidR="00A950EF" w:rsidRPr="00E33FA9">
        <w:t xml:space="preserve">uiści na rzecz Wykonawcy </w:t>
      </w:r>
      <w:r w:rsidRPr="00E33FA9">
        <w:t xml:space="preserve">kwotę </w:t>
      </w:r>
      <w:r w:rsidR="00A950EF">
        <w:t xml:space="preserve">wynagrodzenia </w:t>
      </w:r>
      <w:r>
        <w:t>w wysokości określonej w ust. 1</w:t>
      </w:r>
      <w:r w:rsidRPr="00E33FA9">
        <w:t xml:space="preserve">, </w:t>
      </w:r>
      <w:r w:rsidR="007C57AF" w:rsidRPr="00E33FA9">
        <w:t>w</w:t>
      </w:r>
      <w:r w:rsidR="007C57AF">
        <w:t> </w:t>
      </w:r>
      <w:r w:rsidRPr="00E33FA9">
        <w:t>następujący sposób</w:t>
      </w:r>
      <w:r>
        <w:t>:</w:t>
      </w:r>
    </w:p>
    <w:p w14:paraId="2D008577" w14:textId="77777777" w:rsidR="003A4425" w:rsidRPr="00B7465B" w:rsidRDefault="0066371B" w:rsidP="000406E9">
      <w:pPr>
        <w:pStyle w:val="Akapitzlist"/>
        <w:numPr>
          <w:ilvl w:val="1"/>
          <w:numId w:val="20"/>
        </w:numPr>
        <w:ind w:left="709"/>
      </w:pPr>
      <w:r>
        <w:lastRenderedPageBreak/>
        <w:t>p</w:t>
      </w:r>
      <w:r w:rsidR="00B7465B">
        <w:t xml:space="preserve">ierwsza </w:t>
      </w:r>
      <w:r w:rsidR="00364488">
        <w:t xml:space="preserve">transza </w:t>
      </w:r>
      <w:r w:rsidR="00984926">
        <w:t>wynagrodzenia</w:t>
      </w:r>
      <w:r w:rsidR="00A950EF">
        <w:t xml:space="preserve"> (zaliczka)</w:t>
      </w:r>
      <w:r w:rsidR="00364488">
        <w:t xml:space="preserve"> wynosi</w:t>
      </w:r>
      <w:r w:rsidR="00984926">
        <w:t>ć będzie</w:t>
      </w:r>
      <w:r w:rsidR="00364488">
        <w:t xml:space="preserve"> do</w:t>
      </w:r>
      <w:r w:rsidR="00A950EF">
        <w:t xml:space="preserve"> wysokości</w:t>
      </w:r>
      <w:r w:rsidR="00364488">
        <w:t xml:space="preserve"> </w:t>
      </w:r>
      <w:r w:rsidR="00364488" w:rsidRPr="00364488">
        <w:t xml:space="preserve">50% </w:t>
      </w:r>
      <w:r w:rsidR="00A950EF">
        <w:t>przyznanej</w:t>
      </w:r>
      <w:r w:rsidR="00A950EF" w:rsidRPr="00364488">
        <w:t xml:space="preserve"> </w:t>
      </w:r>
      <w:r w:rsidR="00A950EF">
        <w:t xml:space="preserve">Zamawiającemu </w:t>
      </w:r>
      <w:r w:rsidR="00364488" w:rsidRPr="00364488">
        <w:t xml:space="preserve">dotacji </w:t>
      </w:r>
      <w:r w:rsidR="00A950EF">
        <w:t xml:space="preserve">przypadającej na zakres przedsięwzięcia zawarty w niniejszej Umowie </w:t>
      </w:r>
      <w:r w:rsidR="00B7465B">
        <w:t>i zostanie wypłacona</w:t>
      </w:r>
      <w:r w:rsidR="004F6DBB">
        <w:t xml:space="preserve"> </w:t>
      </w:r>
      <w:r w:rsidR="00EE30AC">
        <w:t xml:space="preserve">na rzecz </w:t>
      </w:r>
      <w:r w:rsidR="004F6DBB">
        <w:t>Zamawiające</w:t>
      </w:r>
      <w:r w:rsidR="00EE30AC">
        <w:t>go</w:t>
      </w:r>
      <w:r w:rsidR="00B7465B">
        <w:t xml:space="preserve"> </w:t>
      </w:r>
      <w:r w:rsidR="00EE30AC">
        <w:t xml:space="preserve">przez WFOŚiGW </w:t>
      </w:r>
      <w:r w:rsidR="004F6DBB" w:rsidRPr="000406E9">
        <w:rPr>
          <w:rFonts w:asciiTheme="minorHAnsi" w:hAnsiTheme="minorHAnsi" w:cstheme="minorHAnsi"/>
        </w:rPr>
        <w:t xml:space="preserve">bezpośrednio na rachunek </w:t>
      </w:r>
      <w:r w:rsidR="00A950EF">
        <w:rPr>
          <w:rFonts w:asciiTheme="minorHAnsi" w:hAnsiTheme="minorHAnsi" w:cstheme="minorHAnsi"/>
        </w:rPr>
        <w:t xml:space="preserve">bankowy </w:t>
      </w:r>
      <w:r w:rsidR="004F6DBB" w:rsidRPr="000406E9">
        <w:rPr>
          <w:rFonts w:asciiTheme="minorHAnsi" w:hAnsiTheme="minorHAnsi" w:cstheme="minorHAnsi"/>
        </w:rPr>
        <w:t>W</w:t>
      </w:r>
      <w:r w:rsidR="00B7465B" w:rsidRPr="000406E9">
        <w:rPr>
          <w:rFonts w:asciiTheme="minorHAnsi" w:hAnsiTheme="minorHAnsi" w:cstheme="minorHAnsi"/>
        </w:rPr>
        <w:t>ykonawcy</w:t>
      </w:r>
      <w:r w:rsidR="00AA2A47" w:rsidRPr="000406E9">
        <w:rPr>
          <w:rFonts w:asciiTheme="minorHAnsi" w:hAnsiTheme="minorHAnsi" w:cstheme="minorHAnsi"/>
        </w:rPr>
        <w:t xml:space="preserve">, wskazany w </w:t>
      </w:r>
      <w:r w:rsidR="00AA2A47" w:rsidRPr="008F210B">
        <w:rPr>
          <w:rFonts w:asciiTheme="minorHAnsi" w:hAnsiTheme="minorHAnsi" w:cstheme="minorHAnsi"/>
        </w:rPr>
        <w:t>ust. 5,</w:t>
      </w:r>
      <w:r w:rsidR="00B7465B" w:rsidRPr="00A950EF">
        <w:rPr>
          <w:rFonts w:asciiTheme="minorHAnsi" w:hAnsiTheme="minorHAnsi" w:cstheme="minorHAnsi"/>
        </w:rPr>
        <w:t xml:space="preserve"> w terminie do 14</w:t>
      </w:r>
      <w:r w:rsidR="00EE30AC" w:rsidRPr="00A950EF">
        <w:rPr>
          <w:rFonts w:asciiTheme="minorHAnsi" w:hAnsiTheme="minorHAnsi" w:cstheme="minorHAnsi"/>
        </w:rPr>
        <w:t> </w:t>
      </w:r>
      <w:r w:rsidR="00B7465B" w:rsidRPr="00A950EF">
        <w:rPr>
          <w:rFonts w:asciiTheme="minorHAnsi" w:hAnsiTheme="minorHAnsi" w:cstheme="minorHAnsi"/>
        </w:rPr>
        <w:t>dni od daty zawarcia umowy dotacji</w:t>
      </w:r>
      <w:r w:rsidR="00A950EF">
        <w:rPr>
          <w:rFonts w:asciiTheme="minorHAnsi" w:hAnsiTheme="minorHAnsi" w:cstheme="minorHAnsi"/>
        </w:rPr>
        <w:t xml:space="preserve"> lecz nie wcześniej niż 14 dni przed datą rozpoczęcia realizacji Przedmiotu Umowy, </w:t>
      </w:r>
      <w:r w:rsidR="00A950EF" w:rsidRPr="00F91DA1">
        <w:rPr>
          <w:rFonts w:asciiTheme="minorHAnsi" w:hAnsiTheme="minorHAnsi" w:cstheme="minorHAnsi"/>
        </w:rPr>
        <w:t>wskazaną w §</w:t>
      </w:r>
      <w:r w:rsidR="004C5C88" w:rsidRPr="00F91DA1">
        <w:rPr>
          <w:rFonts w:asciiTheme="minorHAnsi" w:hAnsiTheme="minorHAnsi" w:cstheme="minorHAnsi"/>
        </w:rPr>
        <w:t xml:space="preserve"> 5 ust. </w:t>
      </w:r>
      <w:r w:rsidR="00F91DA1" w:rsidRPr="00F91DA1">
        <w:rPr>
          <w:rFonts w:asciiTheme="minorHAnsi" w:hAnsiTheme="minorHAnsi" w:cstheme="minorHAnsi"/>
        </w:rPr>
        <w:t>1</w:t>
      </w:r>
      <w:r w:rsidRPr="00F91DA1">
        <w:rPr>
          <w:rFonts w:asciiTheme="minorHAnsi" w:hAnsiTheme="minorHAnsi" w:cstheme="minorHAnsi"/>
        </w:rPr>
        <w:t>,</w:t>
      </w:r>
    </w:p>
    <w:p w14:paraId="080CE2A0" w14:textId="77777777" w:rsidR="00DD2FAE" w:rsidRDefault="00E33FA9" w:rsidP="002713FB">
      <w:pPr>
        <w:pStyle w:val="Akapitzlist"/>
        <w:numPr>
          <w:ilvl w:val="1"/>
          <w:numId w:val="20"/>
        </w:numPr>
        <w:ind w:left="709"/>
      </w:pPr>
      <w:r>
        <w:t>Z</w:t>
      </w:r>
      <w:r w:rsidR="00DD2FAE">
        <w:t>amawiający</w:t>
      </w:r>
      <w:r w:rsidR="00DD2FAE" w:rsidRPr="00991156">
        <w:t xml:space="preserve"> </w:t>
      </w:r>
      <w:r w:rsidR="00DD2FAE">
        <w:t>zapłaci Wykonawcy wynagrodzeni</w:t>
      </w:r>
      <w:r w:rsidR="00A950EF">
        <w:t>e,</w:t>
      </w:r>
      <w:r w:rsidR="00DD2FAE">
        <w:t xml:space="preserve"> określone w ust. 1</w:t>
      </w:r>
      <w:r w:rsidR="00A950EF">
        <w:t>,</w:t>
      </w:r>
      <w:r w:rsidR="00DD2FAE" w:rsidRPr="00991156">
        <w:t xml:space="preserve"> pomniejszon</w:t>
      </w:r>
      <w:r w:rsidR="00A950EF">
        <w:t xml:space="preserve">e </w:t>
      </w:r>
      <w:r w:rsidR="00DD2FAE" w:rsidRPr="00991156">
        <w:t>o</w:t>
      </w:r>
      <w:r w:rsidR="00EE30AC">
        <w:t> </w:t>
      </w:r>
      <w:r w:rsidR="00DD2FAE">
        <w:t xml:space="preserve">wysokość </w:t>
      </w:r>
      <w:r w:rsidR="00DD2FAE" w:rsidRPr="00991156">
        <w:t>wypłacon</w:t>
      </w:r>
      <w:r w:rsidR="00DD2FAE">
        <w:t>ej przez WFOŚiGW</w:t>
      </w:r>
      <w:r w:rsidR="00DD2FAE" w:rsidRPr="00991156">
        <w:t xml:space="preserve"> zaliczk</w:t>
      </w:r>
      <w:r>
        <w:t>i, o której mowa w lit. a)</w:t>
      </w:r>
      <w:r w:rsidR="00DD2FAE">
        <w:t xml:space="preserve"> i re</w:t>
      </w:r>
      <w:r>
        <w:t xml:space="preserve">fundacji, o której mowa w lit c) </w:t>
      </w:r>
      <w:r w:rsidR="0066371B">
        <w:t>(</w:t>
      </w:r>
      <w:r w:rsidR="006A0C77">
        <w:t>tj. wkład własny</w:t>
      </w:r>
      <w:r w:rsidR="0066371B">
        <w:t>)</w:t>
      </w:r>
      <w:r w:rsidR="00DD2FAE">
        <w:t xml:space="preserve">, przed złożeniem do WFOŚiGW </w:t>
      </w:r>
      <w:r w:rsidR="00DD2FAE" w:rsidRPr="00B7465B">
        <w:t>wniosku o płatność</w:t>
      </w:r>
      <w:r w:rsidR="00DD2FAE">
        <w:t>, o którym mowa w</w:t>
      </w:r>
      <w:r w:rsidR="006A0C77">
        <w:t xml:space="preserve"> lit</w:t>
      </w:r>
      <w:r>
        <w:t>. c)</w:t>
      </w:r>
      <w:r w:rsidR="0066371B">
        <w:t>,</w:t>
      </w:r>
    </w:p>
    <w:p w14:paraId="715ED709" w14:textId="77777777" w:rsidR="000E5673" w:rsidRDefault="0066371B" w:rsidP="002713FB">
      <w:pPr>
        <w:pStyle w:val="Akapitzlist"/>
        <w:numPr>
          <w:ilvl w:val="1"/>
          <w:numId w:val="20"/>
        </w:numPr>
        <w:ind w:left="709"/>
      </w:pPr>
      <w:r>
        <w:t>ostatnia</w:t>
      </w:r>
      <w:r w:rsidRPr="00B7465B">
        <w:t xml:space="preserve"> </w:t>
      </w:r>
      <w:r w:rsidR="004F6DBB" w:rsidRPr="00B7465B">
        <w:t>transza wynagrodzenia</w:t>
      </w:r>
      <w:r w:rsidR="000A7DA5">
        <w:t xml:space="preserve"> Wykonawcy </w:t>
      </w:r>
      <w:r>
        <w:t>stanowiąca kwotę</w:t>
      </w:r>
      <w:r w:rsidR="000A7DA5">
        <w:t xml:space="preserve"> wynagrodzeni</w:t>
      </w:r>
      <w:r>
        <w:t>a</w:t>
      </w:r>
      <w:r w:rsidR="000A7DA5">
        <w:t xml:space="preserve"> </w:t>
      </w:r>
      <w:r>
        <w:t>wskazaną</w:t>
      </w:r>
      <w:r w:rsidR="000A7DA5">
        <w:t xml:space="preserve"> w </w:t>
      </w:r>
      <w:r w:rsidR="00EE30AC">
        <w:t> </w:t>
      </w:r>
      <w:r w:rsidR="000A7DA5">
        <w:t>ust. 1</w:t>
      </w:r>
      <w:r>
        <w:t>,</w:t>
      </w:r>
      <w:r w:rsidR="000A7DA5">
        <w:t xml:space="preserve"> </w:t>
      </w:r>
      <w:r>
        <w:t xml:space="preserve">pomniejszoną </w:t>
      </w:r>
      <w:r w:rsidR="000A7DA5" w:rsidRPr="00991156">
        <w:t xml:space="preserve">o </w:t>
      </w:r>
      <w:r w:rsidR="000A7DA5">
        <w:t xml:space="preserve">wysokość </w:t>
      </w:r>
      <w:r w:rsidR="000A7DA5" w:rsidRPr="00991156">
        <w:t>wypłacon</w:t>
      </w:r>
      <w:r w:rsidR="000A7DA5">
        <w:t>ej przez WFOŚiGW</w:t>
      </w:r>
      <w:r w:rsidR="000A7DA5" w:rsidRPr="00991156">
        <w:t xml:space="preserve"> zaliczk</w:t>
      </w:r>
      <w:r w:rsidR="000A7DA5">
        <w:t>i, o której mowa</w:t>
      </w:r>
      <w:r w:rsidR="00EE30AC">
        <w:br/>
      </w:r>
      <w:r w:rsidR="000A7DA5">
        <w:t>w lit. a) i</w:t>
      </w:r>
      <w:r w:rsidR="006A0C77">
        <w:t xml:space="preserve"> </w:t>
      </w:r>
      <w:r w:rsidR="000A7DA5">
        <w:t xml:space="preserve">wkładu własnego, o którym mowa w lit. b), </w:t>
      </w:r>
      <w:r w:rsidR="004F6DBB" w:rsidRPr="00D5770B">
        <w:t>zostanie wypłacon</w:t>
      </w:r>
      <w:r>
        <w:t>a</w:t>
      </w:r>
      <w:r w:rsidR="004F6DBB" w:rsidRPr="00D5770B">
        <w:t xml:space="preserve"> </w:t>
      </w:r>
      <w:r w:rsidR="004F6DBB">
        <w:t xml:space="preserve">Zamawiającemu </w:t>
      </w:r>
      <w:r w:rsidR="004F6DBB" w:rsidRPr="00D5770B">
        <w:t>przez WFO</w:t>
      </w:r>
      <w:r w:rsidR="004F6DBB">
        <w:t>Ś</w:t>
      </w:r>
      <w:r w:rsidR="004F6DBB" w:rsidRPr="00D5770B">
        <w:t>iGW</w:t>
      </w:r>
      <w:r w:rsidR="004F6DBB">
        <w:t xml:space="preserve"> bezpośrednio na rachunek bankowy Wykonawcy</w:t>
      </w:r>
      <w:r>
        <w:t>,</w:t>
      </w:r>
      <w:r w:rsidR="004F6DBB" w:rsidRPr="00D5770B">
        <w:t xml:space="preserve"> po zrealizowaniu zakresu</w:t>
      </w:r>
      <w:r w:rsidR="004F6DBB">
        <w:t xml:space="preserve"> Przedmiotu</w:t>
      </w:r>
      <w:r w:rsidR="004F6DBB" w:rsidRPr="00D5770B">
        <w:t xml:space="preserve"> Umowy</w:t>
      </w:r>
      <w:r>
        <w:t>,</w:t>
      </w:r>
      <w:r w:rsidR="004F6DBB" w:rsidRPr="00D5770B">
        <w:t xml:space="preserve"> </w:t>
      </w:r>
      <w:r w:rsidR="004F6DBB" w:rsidRPr="00B7465B">
        <w:t xml:space="preserve">w terminie do 30 dni od daty wpływu do </w:t>
      </w:r>
      <w:r w:rsidR="004F6DBB" w:rsidRPr="00D5770B">
        <w:t>WFO</w:t>
      </w:r>
      <w:r w:rsidR="004F6DBB">
        <w:t>Ś</w:t>
      </w:r>
      <w:r w:rsidR="004F6DBB" w:rsidRPr="00D5770B">
        <w:t>iGW</w:t>
      </w:r>
      <w:r w:rsidR="004F6DBB" w:rsidRPr="00B7465B">
        <w:t xml:space="preserve"> kompletnego i</w:t>
      </w:r>
      <w:r w:rsidR="00EE30AC">
        <w:t> </w:t>
      </w:r>
      <w:r w:rsidR="004F6DBB" w:rsidRPr="00B7465B">
        <w:t>prawidłowo wypełnionego wniosku o płatność wraz z wymaganymi dokumentami.</w:t>
      </w:r>
      <w:r w:rsidR="004F6DBB" w:rsidRPr="00D5770B">
        <w:t xml:space="preserve"> tj. fakturą końcową, protokołem odbioru oraz potwierdzeniem </w:t>
      </w:r>
      <w:r w:rsidR="004F6DBB" w:rsidRPr="00B7465B">
        <w:t>uregulowania wkładu własnego przez Zamawiającego</w:t>
      </w:r>
      <w:r>
        <w:t xml:space="preserve"> na rzecz Wykonawcy;</w:t>
      </w:r>
    </w:p>
    <w:p w14:paraId="5E6C55F9" w14:textId="56F20CAB" w:rsidR="000E5673" w:rsidRPr="0017370F" w:rsidRDefault="000E5673" w:rsidP="0066371B">
      <w:pPr>
        <w:ind w:left="426"/>
      </w:pPr>
      <w:r w:rsidRPr="0017370F">
        <w:t xml:space="preserve">- z zastrzeżeniem, że WFOŚiGW pokryje w imieniu Zamawiającego wynagrodzenie Wykonawcy </w:t>
      </w:r>
      <w:r w:rsidR="002232F4" w:rsidRPr="0017370F">
        <w:t>w</w:t>
      </w:r>
      <w:r w:rsidR="002232F4">
        <w:t> </w:t>
      </w:r>
      <w:r w:rsidRPr="0017370F">
        <w:t xml:space="preserve">wysokości, określonej w ust. 1 z ograniczeniem do kwoty dotacji należnej na podstawie umowy dotacji i wynikającej z obliczenia dokonanego, zgodnie z warunkami Programu, przy uwzględnieniu procentowej wysokości </w:t>
      </w:r>
      <w:r w:rsidR="0066371B">
        <w:t>dotacji</w:t>
      </w:r>
      <w:r w:rsidR="0066371B" w:rsidRPr="0017370F">
        <w:t xml:space="preserve"> </w:t>
      </w:r>
      <w:r w:rsidRPr="0017370F">
        <w:t>wynikającej z Programu, w tym jego załączników.</w:t>
      </w:r>
    </w:p>
    <w:p w14:paraId="7D2B2C43" w14:textId="7407D301" w:rsidR="001A06FC" w:rsidRPr="0017370F" w:rsidRDefault="001A06FC" w:rsidP="0058508E">
      <w:pPr>
        <w:pStyle w:val="Akapitzlist"/>
        <w:numPr>
          <w:ilvl w:val="0"/>
          <w:numId w:val="7"/>
        </w:numPr>
      </w:pPr>
      <w:r w:rsidRPr="0017370F">
        <w:t>Zamawiający zobowiązuje się</w:t>
      </w:r>
      <w:r w:rsidR="00AB6F7A" w:rsidRPr="0017370F">
        <w:t xml:space="preserve">, </w:t>
      </w:r>
      <w:r w:rsidRPr="0017370F">
        <w:t xml:space="preserve">że </w:t>
      </w:r>
      <w:r w:rsidR="000A7DA5" w:rsidRPr="0017370F">
        <w:t>w umowie</w:t>
      </w:r>
      <w:r w:rsidRPr="0017370F">
        <w:t xml:space="preserve"> dotacji z WFOŚiGW</w:t>
      </w:r>
      <w:r w:rsidR="000A7DA5" w:rsidRPr="0017370F">
        <w:t xml:space="preserve">, upoważni WFOŚiGW do przekazania  Wykonawcy </w:t>
      </w:r>
      <w:r w:rsidR="00CA650C">
        <w:t>transz</w:t>
      </w:r>
      <w:r w:rsidR="000A7DA5" w:rsidRPr="0017370F">
        <w:t xml:space="preserve"> dotacji na przedsięwzięcie</w:t>
      </w:r>
      <w:r w:rsidR="0066371B">
        <w:t xml:space="preserve">, </w:t>
      </w:r>
      <w:r w:rsidR="000A7DA5" w:rsidRPr="0017370F">
        <w:t>określon</w:t>
      </w:r>
      <w:r w:rsidR="00CA650C">
        <w:t>ych</w:t>
      </w:r>
      <w:r w:rsidR="000A7DA5" w:rsidRPr="0017370F">
        <w:t xml:space="preserve"> w ust. </w:t>
      </w:r>
      <w:r w:rsidR="00D326F7">
        <w:t>2</w:t>
      </w:r>
      <w:r w:rsidR="00D326F7" w:rsidRPr="0017370F">
        <w:t xml:space="preserve"> </w:t>
      </w:r>
      <w:r w:rsidR="000A7DA5" w:rsidRPr="0017370F">
        <w:t>lit a) i c</w:t>
      </w:r>
      <w:r w:rsidR="006A0C77" w:rsidRPr="0017370F">
        <w:t>) na poniżej wskazany rachunek bankowy</w:t>
      </w:r>
      <w:r w:rsidR="00235619">
        <w:t xml:space="preserve"> Wykonawcy</w:t>
      </w:r>
      <w:r w:rsidR="000A7DA5" w:rsidRPr="0017370F">
        <w:t>:</w:t>
      </w:r>
    </w:p>
    <w:p w14:paraId="7C4DFB60" w14:textId="77777777" w:rsidR="000A7DA5" w:rsidRPr="0017370F" w:rsidRDefault="000A7DA5" w:rsidP="002713FB">
      <w:pPr>
        <w:ind w:left="284"/>
      </w:pPr>
      <w:r w:rsidRPr="0017370F">
        <w:t>……………………………………………………</w:t>
      </w:r>
      <w:r w:rsidR="00AA2A47" w:rsidRPr="0017370F">
        <w:t>………………………………………</w:t>
      </w:r>
    </w:p>
    <w:p w14:paraId="73AB6D1D" w14:textId="77777777" w:rsidR="00175416" w:rsidRPr="0017370F" w:rsidRDefault="00175416" w:rsidP="002713FB">
      <w:pPr>
        <w:pStyle w:val="Akapitzlist"/>
      </w:pPr>
    </w:p>
    <w:p w14:paraId="1285F9C2" w14:textId="77777777" w:rsidR="00F64EA6" w:rsidRPr="0017370F" w:rsidRDefault="00730D25" w:rsidP="00CE1516">
      <w:pPr>
        <w:pStyle w:val="Akapitzlist"/>
        <w:keepNext/>
        <w:numPr>
          <w:ilvl w:val="0"/>
          <w:numId w:val="21"/>
        </w:numPr>
        <w:ind w:left="357" w:hanging="357"/>
        <w:jc w:val="center"/>
        <w:rPr>
          <w:b/>
        </w:rPr>
      </w:pPr>
      <w:r w:rsidRPr="0017370F">
        <w:rPr>
          <w:b/>
        </w:rPr>
        <w:t>Obowiązki Z</w:t>
      </w:r>
      <w:r w:rsidR="000413C0" w:rsidRPr="0017370F">
        <w:rPr>
          <w:b/>
        </w:rPr>
        <w:t>amawiającego</w:t>
      </w:r>
      <w:r w:rsidR="008F7F79" w:rsidRPr="0017370F">
        <w:rPr>
          <w:b/>
        </w:rPr>
        <w:t xml:space="preserve"> i Wykonawcy</w:t>
      </w:r>
      <w:r w:rsidR="005A3BCC">
        <w:rPr>
          <w:rStyle w:val="Odwoanieprzypisudolnego"/>
          <w:b/>
        </w:rPr>
        <w:footnoteReference w:id="9"/>
      </w:r>
    </w:p>
    <w:p w14:paraId="38CB43A5" w14:textId="77777777" w:rsidR="000A7DA5" w:rsidRPr="0017370F" w:rsidRDefault="008F7F79" w:rsidP="000A7DA5">
      <w:pPr>
        <w:pStyle w:val="Akapitzlist"/>
        <w:numPr>
          <w:ilvl w:val="0"/>
          <w:numId w:val="3"/>
        </w:numPr>
      </w:pPr>
      <w:r w:rsidRPr="0017370F">
        <w:t>Do obowiązków Z</w:t>
      </w:r>
      <w:r w:rsidR="000413C0" w:rsidRPr="0017370F">
        <w:t>amawiającego</w:t>
      </w:r>
      <w:r w:rsidRPr="0017370F">
        <w:t xml:space="preserve"> należy:</w:t>
      </w:r>
    </w:p>
    <w:p w14:paraId="68EEE54F" w14:textId="77777777" w:rsidR="006A0C77" w:rsidRPr="0017370F" w:rsidRDefault="006A0C77" w:rsidP="004C5C88">
      <w:pPr>
        <w:pStyle w:val="Akapitzlist"/>
        <w:ind w:left="1080"/>
      </w:pPr>
    </w:p>
    <w:p w14:paraId="2FDFF5C5" w14:textId="77777777" w:rsidR="008F7F79" w:rsidRPr="0017370F" w:rsidRDefault="000413C0" w:rsidP="002713FB">
      <w:pPr>
        <w:pStyle w:val="Akapitzlist"/>
        <w:numPr>
          <w:ilvl w:val="1"/>
          <w:numId w:val="3"/>
        </w:numPr>
      </w:pPr>
      <w:r w:rsidRPr="0017370F">
        <w:t>…………………….</w:t>
      </w:r>
    </w:p>
    <w:p w14:paraId="3DE459E3" w14:textId="77777777" w:rsidR="008F7F79" w:rsidRPr="0017370F" w:rsidRDefault="005A3BCC" w:rsidP="002713FB">
      <w:pPr>
        <w:pStyle w:val="Akapitzlist"/>
        <w:numPr>
          <w:ilvl w:val="1"/>
          <w:numId w:val="3"/>
        </w:numPr>
      </w:pPr>
      <w:r>
        <w:t>…………………</w:t>
      </w:r>
    </w:p>
    <w:p w14:paraId="7C5932B3" w14:textId="77777777" w:rsidR="008F7F79" w:rsidRPr="0017370F" w:rsidRDefault="008F7F79" w:rsidP="004C5C88">
      <w:pPr>
        <w:pStyle w:val="Akapitzlist"/>
        <w:ind w:left="1080"/>
      </w:pPr>
    </w:p>
    <w:p w14:paraId="04FB0A0C" w14:textId="77777777" w:rsidR="008F7F79" w:rsidRPr="0017370F" w:rsidRDefault="008F7F79" w:rsidP="008F7F79">
      <w:pPr>
        <w:pStyle w:val="Akapitzlist"/>
        <w:numPr>
          <w:ilvl w:val="0"/>
          <w:numId w:val="3"/>
        </w:numPr>
      </w:pPr>
      <w:r w:rsidRPr="0017370F">
        <w:t>Do obowiązków Wykonawcy należy:</w:t>
      </w:r>
    </w:p>
    <w:p w14:paraId="2DBD1C24" w14:textId="77777777" w:rsidR="008F7F79" w:rsidRPr="0017370F" w:rsidRDefault="002C009E" w:rsidP="008F7F79">
      <w:pPr>
        <w:pStyle w:val="Akapitzlist"/>
        <w:numPr>
          <w:ilvl w:val="1"/>
          <w:numId w:val="3"/>
        </w:numPr>
      </w:pPr>
      <w:r w:rsidRPr="0017370F">
        <w:t>…………………….</w:t>
      </w:r>
    </w:p>
    <w:p w14:paraId="4AED6A3E" w14:textId="77777777" w:rsidR="00DD7461" w:rsidRPr="0017370F" w:rsidRDefault="002C009E" w:rsidP="008F7F79">
      <w:pPr>
        <w:pStyle w:val="Akapitzlist"/>
        <w:numPr>
          <w:ilvl w:val="1"/>
          <w:numId w:val="3"/>
        </w:numPr>
      </w:pPr>
      <w:r w:rsidRPr="0017370F">
        <w:t>……</w:t>
      </w:r>
      <w:r w:rsidR="005A3BCC">
        <w:t>……..</w:t>
      </w:r>
    </w:p>
    <w:p w14:paraId="1111AC36" w14:textId="77777777" w:rsidR="00730D25" w:rsidRDefault="00730D25" w:rsidP="002713FB">
      <w:pPr>
        <w:pStyle w:val="Akapitzlist"/>
        <w:ind w:left="1080"/>
      </w:pPr>
    </w:p>
    <w:p w14:paraId="6E08455E" w14:textId="77777777" w:rsidR="00FC4F03" w:rsidRPr="002713FB" w:rsidRDefault="00073B70" w:rsidP="00CE1516">
      <w:pPr>
        <w:pStyle w:val="Akapitzlist"/>
        <w:keepNext/>
        <w:numPr>
          <w:ilvl w:val="0"/>
          <w:numId w:val="21"/>
        </w:numPr>
        <w:ind w:left="357" w:hanging="357"/>
        <w:jc w:val="center"/>
        <w:rPr>
          <w:b/>
        </w:rPr>
      </w:pPr>
      <w:r w:rsidRPr="002713FB">
        <w:rPr>
          <w:b/>
        </w:rPr>
        <w:lastRenderedPageBreak/>
        <w:t>Realizacja prac</w:t>
      </w:r>
      <w:r w:rsidR="00E33FA9" w:rsidRPr="002713FB">
        <w:rPr>
          <w:b/>
        </w:rPr>
        <w:t xml:space="preserve">, </w:t>
      </w:r>
      <w:r w:rsidR="00FC4F03" w:rsidRPr="002713FB">
        <w:rPr>
          <w:b/>
        </w:rPr>
        <w:t xml:space="preserve">terminy </w:t>
      </w:r>
      <w:r w:rsidR="00E33FA9" w:rsidRPr="002713FB">
        <w:rPr>
          <w:b/>
        </w:rPr>
        <w:t>i kary</w:t>
      </w:r>
      <w:r w:rsidR="005A3BCC">
        <w:rPr>
          <w:b/>
        </w:rPr>
        <w:t xml:space="preserve"> umowne</w:t>
      </w:r>
    </w:p>
    <w:p w14:paraId="4E5A185D" w14:textId="77777777" w:rsidR="005A3BCC" w:rsidRDefault="005A3BCC" w:rsidP="002713FB">
      <w:pPr>
        <w:pStyle w:val="Akapitzlist"/>
        <w:numPr>
          <w:ilvl w:val="0"/>
          <w:numId w:val="15"/>
        </w:numPr>
      </w:pPr>
      <w:r>
        <w:t xml:space="preserve">Strony ustalają </w:t>
      </w:r>
      <w:r w:rsidR="00F808FB">
        <w:t>datę</w:t>
      </w:r>
      <w:r>
        <w:t xml:space="preserve"> rozpoczęcia realizacji Przedmiotu umowy na </w:t>
      </w:r>
      <w:r w:rsidR="00F808FB">
        <w:t xml:space="preserve">dzień </w:t>
      </w:r>
      <w:r>
        <w:t>…………</w:t>
      </w:r>
      <w:r w:rsidR="00A7730B">
        <w:t>…………..</w:t>
      </w:r>
      <w:r>
        <w:t>…..</w:t>
      </w:r>
      <w:r>
        <w:rPr>
          <w:rStyle w:val="Odwoanieprzypisudolnego"/>
        </w:rPr>
        <w:footnoteReference w:id="10"/>
      </w:r>
    </w:p>
    <w:p w14:paraId="7165934E" w14:textId="77777777" w:rsidR="005A3BCC" w:rsidRDefault="00FC4F03" w:rsidP="000406E9">
      <w:pPr>
        <w:pStyle w:val="Akapitzlist"/>
        <w:numPr>
          <w:ilvl w:val="0"/>
          <w:numId w:val="15"/>
        </w:numPr>
      </w:pPr>
      <w:r>
        <w:t xml:space="preserve">Wykonawca zobowiązany jest do </w:t>
      </w:r>
      <w:r w:rsidR="005A3BCC">
        <w:t>zakończenia realizacji</w:t>
      </w:r>
      <w:r w:rsidR="00DD2FAE">
        <w:t xml:space="preserve"> </w:t>
      </w:r>
      <w:r w:rsidR="0001788D">
        <w:t xml:space="preserve">Przedmiotu </w:t>
      </w:r>
      <w:r w:rsidR="00DD2FAE">
        <w:t>U</w:t>
      </w:r>
      <w:r>
        <w:t xml:space="preserve">mowy do dnia </w:t>
      </w:r>
      <w:r w:rsidR="00073B70">
        <w:t>……</w:t>
      </w:r>
      <w:r w:rsidR="00A7730B">
        <w:t>………</w:t>
      </w:r>
      <w:r w:rsidR="002C009E">
        <w:t>…</w:t>
      </w:r>
      <w:r w:rsidR="00073B70">
        <w:t>……….</w:t>
      </w:r>
    </w:p>
    <w:p w14:paraId="60D10A46" w14:textId="44287365" w:rsidR="006A0C77" w:rsidRDefault="00B16E20" w:rsidP="002713FB">
      <w:pPr>
        <w:pStyle w:val="Akapitzlist"/>
        <w:numPr>
          <w:ilvl w:val="0"/>
          <w:numId w:val="15"/>
        </w:numPr>
      </w:pPr>
      <w:r w:rsidRPr="00B16E20">
        <w:t xml:space="preserve">Na wszystkie </w:t>
      </w:r>
      <w:r w:rsidR="002A7DB5">
        <w:t xml:space="preserve">towary </w:t>
      </w:r>
      <w:r w:rsidR="00E33FA9">
        <w:t>wchodzące w zakres</w:t>
      </w:r>
      <w:r w:rsidR="00E33FA9" w:rsidRPr="00B16E20">
        <w:t xml:space="preserve"> </w:t>
      </w:r>
      <w:r w:rsidR="00E33FA9">
        <w:t>P</w:t>
      </w:r>
      <w:r w:rsidRPr="00B16E20">
        <w:t>rzedmiot</w:t>
      </w:r>
      <w:r w:rsidR="001A06FC">
        <w:t>u</w:t>
      </w:r>
      <w:r w:rsidRPr="00B16E20">
        <w:t xml:space="preserve"> </w:t>
      </w:r>
      <w:r w:rsidR="001A06FC">
        <w:t>U</w:t>
      </w:r>
      <w:r w:rsidRPr="00B16E20">
        <w:t>mowy</w:t>
      </w:r>
      <w:r w:rsidR="001A06FC">
        <w:t xml:space="preserve">, określone w § 1 </w:t>
      </w:r>
      <w:r w:rsidRPr="00B16E20">
        <w:t xml:space="preserve">Wykonawca udziela </w:t>
      </w:r>
      <w:r w:rsidR="002C009E">
        <w:t>…</w:t>
      </w:r>
      <w:r>
        <w:t>…</w:t>
      </w:r>
      <w:r w:rsidR="00A7730B">
        <w:t>…</w:t>
      </w:r>
      <w:r w:rsidR="001231B5">
        <w:t xml:space="preserve"> </w:t>
      </w:r>
      <w:r w:rsidR="006A0C77">
        <w:t>miesięcznej</w:t>
      </w:r>
      <w:r w:rsidRPr="00B16E20">
        <w:t xml:space="preserve"> gwarancji i zobowiązuje się w termini</w:t>
      </w:r>
      <w:r>
        <w:t xml:space="preserve">e gwarancyjnym usunąć wszelkie </w:t>
      </w:r>
      <w:r w:rsidRPr="00B16E20">
        <w:t>powstałe usterki</w:t>
      </w:r>
      <w:r w:rsidR="002C009E">
        <w:t xml:space="preserve"> lub</w:t>
      </w:r>
      <w:r w:rsidR="00BA3146">
        <w:t xml:space="preserve"> </w:t>
      </w:r>
      <w:r w:rsidR="002C009E">
        <w:t xml:space="preserve">wady. </w:t>
      </w:r>
      <w:r w:rsidRPr="00B16E20">
        <w:t xml:space="preserve">Z zobowiązań gwarancyjnych wyłączone są te usterki i wady, które powstały </w:t>
      </w:r>
      <w:r w:rsidR="00A7730B" w:rsidRPr="00B16E20">
        <w:t>na</w:t>
      </w:r>
      <w:r w:rsidR="00A7730B">
        <w:t> </w:t>
      </w:r>
      <w:r w:rsidRPr="00B16E20">
        <w:t>skutek normalnego użytkowania</w:t>
      </w:r>
      <w:r w:rsidR="002C009E">
        <w:t xml:space="preserve"> lub powstałe z winy Zamawiającego.</w:t>
      </w:r>
    </w:p>
    <w:p w14:paraId="4E8411D8" w14:textId="77777777" w:rsidR="006A0C77" w:rsidRDefault="006A0C77" w:rsidP="002713FB">
      <w:pPr>
        <w:pStyle w:val="Akapitzlist"/>
        <w:numPr>
          <w:ilvl w:val="0"/>
          <w:numId w:val="15"/>
        </w:numPr>
      </w:pPr>
      <w:r>
        <w:t xml:space="preserve">Zgłoszenie wad i usterek będzie następowało w następujący sposób: </w:t>
      </w:r>
    </w:p>
    <w:p w14:paraId="3BAD7352" w14:textId="77777777" w:rsidR="006A0C77" w:rsidRDefault="006A0C77" w:rsidP="002713FB">
      <w:pPr>
        <w:pStyle w:val="Akapitzlist"/>
        <w:ind w:left="360"/>
      </w:pPr>
      <w:r>
        <w:t>a) na adres e-mail……</w:t>
      </w:r>
    </w:p>
    <w:p w14:paraId="082DE131" w14:textId="77777777" w:rsidR="006A0C77" w:rsidRPr="002713FB" w:rsidRDefault="006A0C77" w:rsidP="002713FB">
      <w:pPr>
        <w:pStyle w:val="Akapitzlist"/>
        <w:ind w:left="360"/>
        <w:rPr>
          <w:rFonts w:ascii="Arial" w:hAnsi="Arial" w:cs="Arial"/>
          <w:sz w:val="25"/>
          <w:szCs w:val="25"/>
        </w:rPr>
      </w:pPr>
      <w:r>
        <w:t>b) na adres ……..</w:t>
      </w:r>
      <w:r w:rsidRPr="006A0C77">
        <w:rPr>
          <w:rStyle w:val="NagwekZnak"/>
          <w:rFonts w:ascii="Arial" w:hAnsi="Arial" w:cs="Arial"/>
          <w:sz w:val="25"/>
          <w:szCs w:val="25"/>
        </w:rPr>
        <w:t xml:space="preserve"> </w:t>
      </w:r>
    </w:p>
    <w:p w14:paraId="6324C474" w14:textId="77777777" w:rsidR="006A0C77" w:rsidRDefault="006A0C77" w:rsidP="0069273E">
      <w:pPr>
        <w:pStyle w:val="Akapitzlist"/>
        <w:numPr>
          <w:ilvl w:val="0"/>
          <w:numId w:val="15"/>
        </w:numPr>
      </w:pPr>
      <w:r>
        <w:t xml:space="preserve">Usunięcie zgłoszonych wad lub usterek urządzenia lub wykonanych </w:t>
      </w:r>
      <w:r w:rsidR="0069273E">
        <w:t>prac</w:t>
      </w:r>
      <w:r>
        <w:t xml:space="preserve"> ma nastąpić w terminie </w:t>
      </w:r>
      <w:r w:rsidR="002C009E">
        <w:t xml:space="preserve">…. </w:t>
      </w:r>
      <w:r>
        <w:t>dni od chwili</w:t>
      </w:r>
      <w:r w:rsidR="0069273E">
        <w:t xml:space="preserve"> </w:t>
      </w:r>
      <w:r>
        <w:t>dokonania zgłoszenia w trybie opisanym w u</w:t>
      </w:r>
      <w:r w:rsidR="0069273E">
        <w:t xml:space="preserve">st. </w:t>
      </w:r>
      <w:r w:rsidR="00F808FB">
        <w:t>4</w:t>
      </w:r>
      <w:r>
        <w:t>.</w:t>
      </w:r>
    </w:p>
    <w:p w14:paraId="14918410" w14:textId="77777777" w:rsidR="006A0C77" w:rsidRDefault="006A0C77" w:rsidP="002713FB">
      <w:pPr>
        <w:pStyle w:val="Akapitzlist"/>
        <w:numPr>
          <w:ilvl w:val="0"/>
          <w:numId w:val="15"/>
        </w:numPr>
      </w:pPr>
      <w:r>
        <w:t>W przypadku braku usunięcia uster</w:t>
      </w:r>
      <w:r w:rsidR="0069273E">
        <w:t xml:space="preserve">ki w terminie określonym w </w:t>
      </w:r>
      <w:r w:rsidR="00F808FB">
        <w:t>ust. 5</w:t>
      </w:r>
      <w:r>
        <w:t xml:space="preserve"> </w:t>
      </w:r>
      <w:r w:rsidR="0069273E">
        <w:t>Zamawiający</w:t>
      </w:r>
      <w:r>
        <w:t xml:space="preserve"> ma prawo wezwać inną firmę</w:t>
      </w:r>
      <w:r w:rsidR="002C009E">
        <w:t xml:space="preserve"> na koszt i ryzyko Wykonawcy, </w:t>
      </w:r>
      <w:r>
        <w:t>w celu usunięcia wady lub ust</w:t>
      </w:r>
      <w:r w:rsidR="0069273E">
        <w:t>erki</w:t>
      </w:r>
      <w:r w:rsidR="002C009E">
        <w:t>,</w:t>
      </w:r>
      <w:r w:rsidR="0069273E">
        <w:t xml:space="preserve"> bez odrębnego zezwolenia są</w:t>
      </w:r>
      <w:r>
        <w:t>du na</w:t>
      </w:r>
      <w:r w:rsidR="0069273E">
        <w:t xml:space="preserve"> </w:t>
      </w:r>
      <w:r>
        <w:t>wykonanie zastępcze</w:t>
      </w:r>
      <w:r w:rsidR="00867A0A">
        <w:t>,</w:t>
      </w:r>
      <w:r>
        <w:t xml:space="preserve"> a kosztami naprawy obciążyć Wyko</w:t>
      </w:r>
      <w:r w:rsidR="0069273E">
        <w:t>nawcę</w:t>
      </w:r>
      <w:r w:rsidR="002C009E">
        <w:t>.</w:t>
      </w:r>
    </w:p>
    <w:p w14:paraId="2D841F33" w14:textId="77777777" w:rsidR="0069273E" w:rsidRDefault="0069273E" w:rsidP="002713FB">
      <w:pPr>
        <w:pStyle w:val="Akapitzlist"/>
        <w:numPr>
          <w:ilvl w:val="0"/>
          <w:numId w:val="15"/>
        </w:numPr>
      </w:pPr>
      <w:r>
        <w:t>Szczegółowe warunki udzielonej gwarancji określa karta gwarancyjna</w:t>
      </w:r>
      <w:r w:rsidR="00867A0A">
        <w:t>,</w:t>
      </w:r>
      <w:r>
        <w:t xml:space="preserve"> a Zamawiający oświadcza, że zapoznał się z warunkami gwarancyjnymi.</w:t>
      </w:r>
    </w:p>
    <w:p w14:paraId="40ADA2A5" w14:textId="48EB8079" w:rsidR="00361D0D" w:rsidRDefault="00361D0D" w:rsidP="002713FB">
      <w:pPr>
        <w:pStyle w:val="Akapitzlist"/>
        <w:numPr>
          <w:ilvl w:val="0"/>
          <w:numId w:val="15"/>
        </w:numPr>
      </w:pPr>
      <w:r>
        <w:t xml:space="preserve">Gwarancja </w:t>
      </w:r>
      <w:r w:rsidRPr="00361D0D">
        <w:rPr>
          <w:rStyle w:val="Pogrubienie"/>
          <w:b w:val="0"/>
        </w:rPr>
        <w:t>nie wyłącza, nie ogranicza ani nie zawiesza</w:t>
      </w:r>
      <w:r>
        <w:t xml:space="preserve"> uprawnień </w:t>
      </w:r>
      <w:r w:rsidR="0041794D">
        <w:t>Zamawiającego</w:t>
      </w:r>
      <w:r>
        <w:t xml:space="preserve"> wynikających </w:t>
      </w:r>
      <w:r w:rsidR="00A7730B">
        <w:t>z </w:t>
      </w:r>
      <w:r>
        <w:t>przepisów o rękojmi za wady rzeczy sprzedanej.</w:t>
      </w:r>
    </w:p>
    <w:p w14:paraId="604579D8" w14:textId="77777777" w:rsidR="0069273E" w:rsidRDefault="0069273E" w:rsidP="002713FB">
      <w:pPr>
        <w:pStyle w:val="Akapitzlist"/>
        <w:numPr>
          <w:ilvl w:val="0"/>
          <w:numId w:val="15"/>
        </w:numPr>
      </w:pPr>
      <w:r>
        <w:t>Koszty wszelkich napraw w okresie trwania gwarancji i rękojmi w całości ponoszone są przez Wykonawcę lub producenta.</w:t>
      </w:r>
    </w:p>
    <w:p w14:paraId="64602E81" w14:textId="35EDE848" w:rsidR="0069273E" w:rsidRDefault="0069273E" w:rsidP="002713FB">
      <w:pPr>
        <w:pStyle w:val="Akapitzlist"/>
        <w:numPr>
          <w:ilvl w:val="0"/>
          <w:numId w:val="15"/>
        </w:numPr>
      </w:pPr>
      <w:r>
        <w:t xml:space="preserve">Wykonawca zapewnia możliwość odpłatnego serwisu pogwarancyjnego na okres minimum </w:t>
      </w:r>
      <w:r w:rsidR="00A7730B">
        <w:t>………. </w:t>
      </w:r>
      <w:r>
        <w:t>lat</w:t>
      </w:r>
      <w:r w:rsidR="0041794D">
        <w:rPr>
          <w:rStyle w:val="Odwoanieprzypisudolnego"/>
        </w:rPr>
        <w:footnoteReference w:id="11"/>
      </w:r>
      <w:r>
        <w:t>.</w:t>
      </w:r>
    </w:p>
    <w:p w14:paraId="58E4FF4D" w14:textId="77777777" w:rsidR="0069273E" w:rsidRPr="00F91DA1" w:rsidRDefault="0069273E" w:rsidP="002713FB">
      <w:pPr>
        <w:pStyle w:val="Akapitzlist"/>
        <w:numPr>
          <w:ilvl w:val="0"/>
          <w:numId w:val="15"/>
        </w:numPr>
      </w:pPr>
      <w:r>
        <w:t xml:space="preserve">Okres gwarancji i rękojmi przedłuża się o czas </w:t>
      </w:r>
      <w:r w:rsidRPr="00F91DA1">
        <w:t>wykonania napraw.</w:t>
      </w:r>
    </w:p>
    <w:p w14:paraId="64231126" w14:textId="55BB3234" w:rsidR="005967AD" w:rsidRDefault="005967AD" w:rsidP="002713FB">
      <w:pPr>
        <w:pStyle w:val="Akapitzlist"/>
        <w:numPr>
          <w:ilvl w:val="0"/>
          <w:numId w:val="15"/>
        </w:numPr>
      </w:pPr>
      <w:r w:rsidRPr="00F91DA1">
        <w:t xml:space="preserve">W przypadku przekroczenia terminu umownego </w:t>
      </w:r>
      <w:r w:rsidR="0025021F" w:rsidRPr="00F91DA1">
        <w:t xml:space="preserve">opisanego w ust. 1 lub ust. 2 lub ust. 5 </w:t>
      </w:r>
      <w:r w:rsidRPr="00F91DA1">
        <w:t xml:space="preserve">z </w:t>
      </w:r>
      <w:r w:rsidR="00F64EA6" w:rsidRPr="00F91DA1">
        <w:t>przyczyn</w:t>
      </w:r>
      <w:r w:rsidR="00F64EA6">
        <w:t xml:space="preserve"> leżących po stronie </w:t>
      </w:r>
      <w:r>
        <w:t>Wykonawcy</w:t>
      </w:r>
      <w:r w:rsidR="00F808FB">
        <w:t>,</w:t>
      </w:r>
      <w:r w:rsidR="003E1CB7">
        <w:t xml:space="preserve"> </w:t>
      </w:r>
      <w:r>
        <w:t xml:space="preserve"> Z</w:t>
      </w:r>
      <w:r w:rsidR="00747114">
        <w:t xml:space="preserve">amawiający </w:t>
      </w:r>
      <w:r>
        <w:t xml:space="preserve">może domagać się od Wykonawcy </w:t>
      </w:r>
      <w:r w:rsidRPr="002713FB">
        <w:rPr>
          <w:b/>
        </w:rPr>
        <w:t>zapłacenia kary umownej</w:t>
      </w:r>
      <w:r>
        <w:t xml:space="preserve">, która wynosi </w:t>
      </w:r>
      <w:r w:rsidR="00B67622">
        <w:t>……</w:t>
      </w:r>
      <w:r w:rsidR="00747114">
        <w:t>%</w:t>
      </w:r>
      <w:r w:rsidR="00083214">
        <w:t xml:space="preserve"> wartości</w:t>
      </w:r>
      <w:r w:rsidR="00747114">
        <w:t xml:space="preserve"> wynagrodzenia, o którym mowa w § 3 ust. 1</w:t>
      </w:r>
      <w:r w:rsidR="00083214">
        <w:t xml:space="preserve"> za każdy dzień </w:t>
      </w:r>
      <w:r w:rsidR="000406E9">
        <w:t>opóźnienia</w:t>
      </w:r>
      <w:r w:rsidR="00083214">
        <w:t xml:space="preserve">, jednak łączna suma kary nie może przekroczyć </w:t>
      </w:r>
      <w:r w:rsidR="00A7730B">
        <w:t>…</w:t>
      </w:r>
      <w:r w:rsidR="00747114">
        <w:t>… %</w:t>
      </w:r>
      <w:r w:rsidR="00391C78">
        <w:rPr>
          <w:rStyle w:val="Odwoanieprzypisudolnego"/>
        </w:rPr>
        <w:footnoteReference w:id="12"/>
      </w:r>
      <w:r w:rsidR="00747114">
        <w:t xml:space="preserve"> </w:t>
      </w:r>
      <w:r>
        <w:t xml:space="preserve">wartości </w:t>
      </w:r>
      <w:r w:rsidR="00F64EA6">
        <w:t>P</w:t>
      </w:r>
      <w:r>
        <w:t>rzedmiot</w:t>
      </w:r>
      <w:r w:rsidR="00F64EA6">
        <w:t>u</w:t>
      </w:r>
      <w:r>
        <w:t xml:space="preserve"> </w:t>
      </w:r>
      <w:r w:rsidR="00F64EA6">
        <w:t>U</w:t>
      </w:r>
      <w:r>
        <w:t>mowy.</w:t>
      </w:r>
      <w:r w:rsidR="003E1CB7">
        <w:t xml:space="preserve"> Płatność kar umownych nastąpi w terminie 7 dni od dnia doręczenia Wykonawcy wezwania </w:t>
      </w:r>
      <w:r w:rsidR="00A7730B">
        <w:t>do </w:t>
      </w:r>
      <w:r w:rsidR="003E1CB7">
        <w:t>zapłaty z podaniem przyczyn naliczenia kar umownych.</w:t>
      </w:r>
      <w:r w:rsidR="000406E9">
        <w:rPr>
          <w:rStyle w:val="Odwoanieprzypisudolnego"/>
        </w:rPr>
        <w:footnoteReference w:id="13"/>
      </w:r>
    </w:p>
    <w:p w14:paraId="3055D963" w14:textId="25FC688B" w:rsidR="003E1CB7" w:rsidRDefault="003E1CB7" w:rsidP="002713FB">
      <w:pPr>
        <w:pStyle w:val="Akapitzlist"/>
        <w:numPr>
          <w:ilvl w:val="0"/>
          <w:numId w:val="15"/>
        </w:numPr>
      </w:pPr>
      <w:r>
        <w:t xml:space="preserve">W przypadku powstania w majątku Zamawiającego szkody przewyższającej wartość naliczonych kar umownych, która powstała w wyniki niewykonania umowy lub nienależytego wykonania umowy przez Wykonawcę, w takiej sytuacji Zamawiający może dochodzić odszkodowania na zasadach ogólnych. </w:t>
      </w:r>
    </w:p>
    <w:p w14:paraId="5F435BF5" w14:textId="77777777" w:rsidR="004E71C8" w:rsidRDefault="004E71C8" w:rsidP="004E71C8"/>
    <w:p w14:paraId="4CC219A5" w14:textId="77777777" w:rsidR="006C2111" w:rsidRPr="002713FB" w:rsidRDefault="002C0B9B" w:rsidP="0055538D">
      <w:pPr>
        <w:pStyle w:val="Akapitzlist"/>
        <w:keepNext/>
        <w:numPr>
          <w:ilvl w:val="0"/>
          <w:numId w:val="21"/>
        </w:numPr>
        <w:spacing w:before="240" w:after="0"/>
        <w:ind w:left="357" w:hanging="357"/>
        <w:contextualSpacing w:val="0"/>
        <w:jc w:val="center"/>
        <w:rPr>
          <w:b/>
        </w:rPr>
      </w:pPr>
      <w:r w:rsidRPr="002713FB">
        <w:rPr>
          <w:b/>
        </w:rPr>
        <w:lastRenderedPageBreak/>
        <w:t>Dane kontaktowe</w:t>
      </w:r>
    </w:p>
    <w:p w14:paraId="4D5EA76E" w14:textId="77777777" w:rsidR="006C2111" w:rsidRDefault="004F1077" w:rsidP="002C0B9B">
      <w:pPr>
        <w:pStyle w:val="Akapitzlist"/>
        <w:numPr>
          <w:ilvl w:val="0"/>
          <w:numId w:val="8"/>
        </w:numPr>
      </w:pPr>
      <w:r>
        <w:t xml:space="preserve">Dane kontaktowe </w:t>
      </w:r>
      <w:r w:rsidR="00747114">
        <w:t>Zamawiającego</w:t>
      </w:r>
      <w:r>
        <w:t>:</w:t>
      </w:r>
      <w:r>
        <w:rPr>
          <w:rStyle w:val="Odwoaniedokomentarza"/>
        </w:rPr>
        <w:t xml:space="preserve"> </w:t>
      </w:r>
    </w:p>
    <w:p w14:paraId="434A14A8" w14:textId="6AD8D83D" w:rsidR="006C2111" w:rsidRDefault="006C2111" w:rsidP="006C2111">
      <w:r>
        <w:t>Pan (Pani) .......................................</w:t>
      </w:r>
      <w:r w:rsidR="003C3A98">
        <w:t>................................</w:t>
      </w:r>
      <w:r>
        <w:t>................</w:t>
      </w:r>
      <w:r w:rsidR="004F1077">
        <w:rPr>
          <w:rStyle w:val="Odwoanieprzypisudolnego"/>
        </w:rPr>
        <w:footnoteReference w:id="14"/>
      </w:r>
      <w:r w:rsidR="002C0B9B">
        <w:t xml:space="preserve">, nr telefonu: </w:t>
      </w:r>
      <w:r>
        <w:t>.................................</w:t>
      </w:r>
      <w:r w:rsidR="002C0B9B">
        <w:t xml:space="preserve"> </w:t>
      </w:r>
      <w:r w:rsidR="003C3A98">
        <w:br/>
      </w:r>
      <w:r w:rsidR="002C0B9B">
        <w:t xml:space="preserve">adres e-mail: </w:t>
      </w:r>
      <w:r>
        <w:t>...................................</w:t>
      </w:r>
      <w:r w:rsidR="002C0B9B">
        <w:t xml:space="preserve"> .</w:t>
      </w:r>
    </w:p>
    <w:p w14:paraId="0C0747E0" w14:textId="77777777" w:rsidR="006C2111" w:rsidRDefault="006C2111" w:rsidP="002C0B9B">
      <w:pPr>
        <w:pStyle w:val="Akapitzlist"/>
        <w:numPr>
          <w:ilvl w:val="0"/>
          <w:numId w:val="8"/>
        </w:numPr>
      </w:pPr>
      <w:r>
        <w:t>Upoważnionym przedstawicielem Wykonawcy jest</w:t>
      </w:r>
    </w:p>
    <w:p w14:paraId="0E5D23DC" w14:textId="5BA5F96A" w:rsidR="006C2111" w:rsidRDefault="002C0B9B" w:rsidP="006C2111">
      <w:r>
        <w:t>Pan (Pani) ..........................</w:t>
      </w:r>
      <w:r w:rsidR="003C3A98">
        <w:t>.....................................</w:t>
      </w:r>
      <w:r>
        <w:t xml:space="preserve">............................., nr telefonu: ................................. </w:t>
      </w:r>
      <w:r w:rsidR="003C3A98">
        <w:br/>
      </w:r>
      <w:r>
        <w:t>adres e-mail: ...................................</w:t>
      </w:r>
      <w:r w:rsidR="006C2111">
        <w:t xml:space="preserve">. </w:t>
      </w:r>
    </w:p>
    <w:p w14:paraId="6AB061D8" w14:textId="77777777" w:rsidR="00867A0A" w:rsidRDefault="00A329A7" w:rsidP="002713FB">
      <w:pPr>
        <w:jc w:val="center"/>
        <w:rPr>
          <w:b/>
        </w:rPr>
      </w:pPr>
      <w:r w:rsidRPr="002713FB">
        <w:rPr>
          <w:b/>
        </w:rPr>
        <w:t>§ 7</w:t>
      </w:r>
      <w:r w:rsidR="00E33FA9" w:rsidRPr="002713FB">
        <w:rPr>
          <w:b/>
        </w:rPr>
        <w:t xml:space="preserve"> </w:t>
      </w:r>
      <w:r w:rsidR="00867A0A">
        <w:rPr>
          <w:b/>
        </w:rPr>
        <w:t xml:space="preserve">Ochrona danych osobowych </w:t>
      </w:r>
    </w:p>
    <w:p w14:paraId="0BA68100" w14:textId="77777777" w:rsidR="00867A0A" w:rsidRDefault="00747114" w:rsidP="002713FB">
      <w:pPr>
        <w:pStyle w:val="Akapitzlist"/>
        <w:numPr>
          <w:ilvl w:val="0"/>
          <w:numId w:val="17"/>
        </w:numPr>
      </w:pPr>
      <w:r>
        <w:t>Strony</w:t>
      </w:r>
      <w:r w:rsidR="00867A0A" w:rsidRPr="002713FB">
        <w:t xml:space="preserve"> oświadcza</w:t>
      </w:r>
      <w:r>
        <w:t>ją</w:t>
      </w:r>
      <w:r w:rsidR="00867A0A" w:rsidRPr="002713FB">
        <w:t xml:space="preserve">, że w celu realizacji </w:t>
      </w:r>
      <w:r>
        <w:t xml:space="preserve">przedmiotu </w:t>
      </w:r>
      <w:r w:rsidR="00867A0A" w:rsidRPr="002713FB">
        <w:t>niniejszej Umowy powierza</w:t>
      </w:r>
      <w:r>
        <w:t xml:space="preserve">ją </w:t>
      </w:r>
      <w:r w:rsidR="00A56713">
        <w:t xml:space="preserve">drugiej stronie </w:t>
      </w:r>
      <w:r>
        <w:t xml:space="preserve">swoje dane osobowe </w:t>
      </w:r>
      <w:r w:rsidR="00867A0A" w:rsidRPr="002713FB">
        <w:t>w rozumieniu Rozporządzenia Parlamentu Europejskiego i Rady (UE) 201</w:t>
      </w:r>
      <w:r w:rsidR="00867A0A" w:rsidRPr="00867A0A">
        <w:t>6/679 z 27.04.2016 r. w sprawie</w:t>
      </w:r>
      <w:r w:rsidR="00867A0A">
        <w:t xml:space="preserve"> </w:t>
      </w:r>
      <w:r w:rsidR="00867A0A" w:rsidRPr="002713FB">
        <w:t>ochrony osób fizycznych w związku z przetwarzaniem danych osobowych i w spra</w:t>
      </w:r>
      <w:r w:rsidR="00867A0A" w:rsidRPr="00867A0A">
        <w:t>wie swobodnego przepływu takich</w:t>
      </w:r>
      <w:r w:rsidR="00867A0A">
        <w:t xml:space="preserve"> </w:t>
      </w:r>
      <w:r w:rsidR="00867A0A" w:rsidRPr="002713FB">
        <w:t>danych oraz uchylenia dyrektywy 95/46/WE (ogólne rozporządzenie o ochronie da</w:t>
      </w:r>
      <w:r w:rsidR="00867A0A" w:rsidRPr="00867A0A">
        <w:t>nych) (Dz. Urz. UE L 119, s. 1)</w:t>
      </w:r>
      <w:r w:rsidR="00867A0A">
        <w:t xml:space="preserve"> </w:t>
      </w:r>
      <w:r w:rsidR="00867A0A" w:rsidRPr="002713FB">
        <w:t>oraz zgodnie z ustawą z dnia 10 maja 2018 r. o ochronie danych osobowych (</w:t>
      </w:r>
      <w:proofErr w:type="spellStart"/>
      <w:r w:rsidR="00361D0D">
        <w:t>t.j</w:t>
      </w:r>
      <w:proofErr w:type="spellEnd"/>
      <w:r w:rsidR="00361D0D">
        <w:t xml:space="preserve">.: </w:t>
      </w:r>
      <w:r w:rsidR="00867A0A" w:rsidRPr="002713FB">
        <w:t>Dz. U. z</w:t>
      </w:r>
      <w:r w:rsidR="00361D0D">
        <w:t xml:space="preserve"> 2019</w:t>
      </w:r>
      <w:r w:rsidR="00867A0A" w:rsidRPr="00867A0A">
        <w:t xml:space="preserve"> r.</w:t>
      </w:r>
      <w:r w:rsidR="00361D0D">
        <w:t>, poz. 1781 z późn. zm.)</w:t>
      </w:r>
    </w:p>
    <w:p w14:paraId="0DAF9533" w14:textId="77777777" w:rsidR="00747114" w:rsidRDefault="00747114" w:rsidP="002713FB">
      <w:pPr>
        <w:pStyle w:val="Akapitzlist"/>
        <w:numPr>
          <w:ilvl w:val="0"/>
          <w:numId w:val="17"/>
        </w:numPr>
      </w:pPr>
      <w:r>
        <w:t>Wykonawca zobowiązuje się do nie ujawniania osobom trzecim jakichkolwiek danych i informacji dotyczących Zamawiającego, jakie uzyskał w związku z realizacją Umowy, chyba, że Wykonawca otrzyma od Zamawiającego pisemną zgodę na ich ujawnienie.</w:t>
      </w:r>
    </w:p>
    <w:p w14:paraId="23FB81D9" w14:textId="77777777" w:rsidR="00747114" w:rsidRDefault="00747114" w:rsidP="002713FB">
      <w:pPr>
        <w:pStyle w:val="Akapitzlist"/>
        <w:numPr>
          <w:ilvl w:val="0"/>
          <w:numId w:val="17"/>
        </w:numPr>
      </w:pPr>
      <w:r>
        <w:t xml:space="preserve">Obowiązek nieujawniania danych i informacji dotyczących Zamawiającego uzyskanych w związku </w:t>
      </w:r>
    </w:p>
    <w:p w14:paraId="02B11DC7" w14:textId="77777777" w:rsidR="00747114" w:rsidRDefault="00747114" w:rsidP="00747114">
      <w:pPr>
        <w:pStyle w:val="Akapitzlist"/>
        <w:ind w:left="360"/>
      </w:pPr>
      <w:r>
        <w:t>z wykonywaniem Umowy wiąże Wykonawcę również po wygaśnięciu jak i po odstąpieniu od Umowy.</w:t>
      </w:r>
    </w:p>
    <w:p w14:paraId="5FD01AC1" w14:textId="77777777" w:rsidR="00747114" w:rsidRDefault="00042BF5" w:rsidP="002713FB">
      <w:pPr>
        <w:pStyle w:val="Akapitzlist"/>
        <w:numPr>
          <w:ilvl w:val="0"/>
          <w:numId w:val="17"/>
        </w:numPr>
      </w:pPr>
      <w:r>
        <w:t>Ograniczenia określone w ust. 2</w:t>
      </w:r>
      <w:r w:rsidR="00747114">
        <w:t xml:space="preserve"> nie dotyczą informacji uzyskanych przez Wykonawcę od osób trzecich zgodnie z prawem oraz nienaruszających zobowiązań tych osób do nie ujawniania takich informacji oraz informacji, które są publicznie znane.</w:t>
      </w:r>
    </w:p>
    <w:p w14:paraId="4D9F588C" w14:textId="77777777" w:rsidR="00747114" w:rsidRDefault="00747114" w:rsidP="002713FB">
      <w:pPr>
        <w:pStyle w:val="Akapitzlist"/>
        <w:numPr>
          <w:ilvl w:val="0"/>
          <w:numId w:val="17"/>
        </w:numPr>
      </w:pPr>
      <w:r>
        <w:t>Wobec udostępnienia przez Zamawiającego danych osobowych niezbędnych do zawarcia i</w:t>
      </w:r>
      <w:r w:rsidR="00957A1E">
        <w:t> </w:t>
      </w:r>
      <w:r>
        <w:t>wykonania umowy, Wykonawca informuje, że:</w:t>
      </w:r>
    </w:p>
    <w:p w14:paraId="7514DC0E" w14:textId="083AF1C7" w:rsidR="00747114" w:rsidRDefault="00747114" w:rsidP="00A7730B">
      <w:pPr>
        <w:pStyle w:val="Akapitzlist"/>
        <w:ind w:left="709" w:hanging="349"/>
      </w:pPr>
      <w:r>
        <w:t>1)</w:t>
      </w:r>
      <w:r>
        <w:tab/>
        <w:t xml:space="preserve">jest administratorem danych osobowych Zamawiającego w rozumieniu art. 4 ust. 7 Rozporządzenia Parlamentu Europejskiego i Rady (UE) 2016/679 z dnia 27 kwietnia 2016 r. </w:t>
      </w:r>
      <w:r w:rsidR="00BF42D4">
        <w:t>w </w:t>
      </w:r>
      <w:r>
        <w:t xml:space="preserve">sprawie ochrony osób fizycznych w związku z przetwarzaniem danych osobowych </w:t>
      </w:r>
      <w:r w:rsidR="00BF42D4">
        <w:t>i w </w:t>
      </w:r>
      <w:r>
        <w:t>sprawie swobodnego przepływu takich danych oraz uchylenia dyrektywy 95/46/WE (ogólne rozporządzenie o ochronie danych, dalej RODO), .............................................................. (nazwa i</w:t>
      </w:r>
      <w:r w:rsidR="00957A1E">
        <w:t> </w:t>
      </w:r>
      <w:r>
        <w:t>forma prawna) z siedzibą w ……………………….</w:t>
      </w:r>
      <w:r w:rsidR="00BF42D4">
        <w:t xml:space="preserve"> </w:t>
      </w:r>
      <w:r>
        <w:t>ul. .............................,  NIP: .................., wpisaną do rejestru przedsiębiorców prowadzonego przez Sąd Rejonowy w ……………., pod numerem KRS ………………………………, z którym można się skontaktować:</w:t>
      </w:r>
    </w:p>
    <w:p w14:paraId="3C4B0630" w14:textId="77777777" w:rsidR="00747114" w:rsidRDefault="00747114" w:rsidP="00014441">
      <w:pPr>
        <w:pStyle w:val="Akapitzlist"/>
        <w:ind w:left="993" w:hanging="284"/>
      </w:pPr>
      <w:r>
        <w:t>•</w:t>
      </w:r>
      <w:r>
        <w:tab/>
        <w:t>listownie (pocztą tradycyjną), pisząc na adres …………………………………………………………………… ………………………………………………………………………………………………………………………………………….</w:t>
      </w:r>
    </w:p>
    <w:p w14:paraId="25393814" w14:textId="77777777" w:rsidR="00747114" w:rsidRDefault="00747114" w:rsidP="00014441">
      <w:pPr>
        <w:pStyle w:val="Akapitzlist"/>
        <w:ind w:left="993" w:hanging="284"/>
      </w:pPr>
      <w:r>
        <w:t>•</w:t>
      </w:r>
      <w:r>
        <w:tab/>
        <w:t>za pomocą poczty elektronicznej pod adresem e-mail: ……………………………………………………… ………………………………………………………………………………………………………………………………………….</w:t>
      </w:r>
    </w:p>
    <w:p w14:paraId="1F292C89" w14:textId="77777777" w:rsidR="00747114" w:rsidRDefault="00747114" w:rsidP="00014441">
      <w:pPr>
        <w:pStyle w:val="Akapitzlist"/>
        <w:ind w:left="993" w:hanging="284"/>
      </w:pPr>
      <w:r>
        <w:t>•</w:t>
      </w:r>
      <w:r>
        <w:tab/>
        <w:t>telefonicznie pod numerem telefonu: ……………………………………………………………………………..</w:t>
      </w:r>
    </w:p>
    <w:p w14:paraId="099E525F" w14:textId="246B7AEB" w:rsidR="00747114" w:rsidRDefault="00747114" w:rsidP="0055538D">
      <w:pPr>
        <w:pStyle w:val="Akapitzlist"/>
        <w:ind w:left="709" w:hanging="349"/>
      </w:pPr>
      <w:r>
        <w:lastRenderedPageBreak/>
        <w:t>2)</w:t>
      </w:r>
      <w:r>
        <w:tab/>
        <w:t>jeśli został wyznaczony Inspektor Ochrony Danych to można się z nim skontaktować</w:t>
      </w:r>
    </w:p>
    <w:p w14:paraId="19CACEBF" w14:textId="77777777" w:rsidR="00747114" w:rsidRDefault="00747114" w:rsidP="0055538D">
      <w:pPr>
        <w:pStyle w:val="Akapitzlist"/>
        <w:ind w:left="993" w:hanging="284"/>
      </w:pPr>
      <w:r>
        <w:t>•</w:t>
      </w:r>
      <w:r>
        <w:tab/>
        <w:t>listownie (pocztą tradycyjną), pisząc na adres …………………………………………………………………… ………………………………………………………………………………………………………………………………………….</w:t>
      </w:r>
    </w:p>
    <w:p w14:paraId="146A2CC3" w14:textId="77777777" w:rsidR="00747114" w:rsidRDefault="00747114" w:rsidP="0055538D">
      <w:pPr>
        <w:pStyle w:val="Akapitzlist"/>
        <w:ind w:left="993" w:hanging="284"/>
      </w:pPr>
      <w:r>
        <w:t>•</w:t>
      </w:r>
      <w:r>
        <w:tab/>
        <w:t>za pomocą poczty elektronicznej pod adresem e-mail: ……………………………………………………… ………………………………………………………………………………………………………………………………………….</w:t>
      </w:r>
    </w:p>
    <w:p w14:paraId="4843F13B" w14:textId="77777777" w:rsidR="00747114" w:rsidRDefault="00747114" w:rsidP="0055538D">
      <w:pPr>
        <w:pStyle w:val="Akapitzlist"/>
        <w:ind w:left="993" w:hanging="284"/>
      </w:pPr>
      <w:r>
        <w:t>•</w:t>
      </w:r>
      <w:r>
        <w:tab/>
        <w:t>telefonicznie pod numerem telefonu: ……………………………………………………………………………..</w:t>
      </w:r>
    </w:p>
    <w:p w14:paraId="718A4DB5" w14:textId="77777777" w:rsidR="00747114" w:rsidRDefault="00747114" w:rsidP="0055538D">
      <w:pPr>
        <w:pStyle w:val="Akapitzlist"/>
        <w:ind w:left="709" w:hanging="349"/>
      </w:pPr>
      <w:r>
        <w:t>3)</w:t>
      </w:r>
      <w:r>
        <w:tab/>
        <w:t>dane osobowe Zamawiającego będą przetwarzane w celu zawarcia i wykonania umowy z</w:t>
      </w:r>
      <w:r w:rsidR="00957A1E">
        <w:t> </w:t>
      </w:r>
      <w:r>
        <w:t>Wykonawcą, której jest on stroną, na podstawie art. 6 ust. 1 lit b) RODO (przetwarzanie jest niezbędne w celu zawarcia i wykonania umowy), c) RODO (przetwarzanie jest niezbędne do wypełnienia obowiązku prawnego, który ciąży na administratorze danych) oraz lit. f) RODO (tzn.</w:t>
      </w:r>
      <w:r w:rsidR="00957A1E">
        <w:t> </w:t>
      </w:r>
      <w:r>
        <w:t>przetwarzanie jest niezbędne do ustalenia, dochodzenia lub obrony roszczeń).</w:t>
      </w:r>
    </w:p>
    <w:p w14:paraId="61D3FA75" w14:textId="77777777" w:rsidR="00747114" w:rsidRDefault="00747114" w:rsidP="0055538D">
      <w:pPr>
        <w:pStyle w:val="Akapitzlist"/>
        <w:ind w:left="709" w:hanging="349"/>
      </w:pPr>
      <w:r>
        <w:t>4)</w:t>
      </w:r>
      <w:r>
        <w:tab/>
        <w:t>dane osobowe Zamawiającego będą przechowywane przez okres wykonania umowy, którą Zamawiający zawarł z Wykonawcą. Po tym czasie dane będą przetwarzane tak długo, jak jest to wymagane przez przepisy prawa lub ustalenia, dochodzenia lub obrony roszczeń związanych z</w:t>
      </w:r>
      <w:r w:rsidR="00957A1E">
        <w:t> </w:t>
      </w:r>
      <w:r>
        <w:t>zawartą umową z Zamawiającym.</w:t>
      </w:r>
    </w:p>
    <w:p w14:paraId="1C3C5550" w14:textId="77777777" w:rsidR="00747114" w:rsidRDefault="00747114" w:rsidP="0055538D">
      <w:pPr>
        <w:pStyle w:val="Akapitzlist"/>
        <w:ind w:left="709" w:hanging="349"/>
      </w:pPr>
      <w:r>
        <w:t>5)</w:t>
      </w:r>
      <w:r>
        <w:tab/>
        <w:t>Zamawiający posiada prawo dostępu do treści swoich danych oraz prawo ich sprostowania, usunięcia, ograniczenia przetwarzania, prawo do przenoszenia danych, prawo wniesienia sprzeciwu, które mogą być realizowane w trybie i na zasadach określonych w RODO;</w:t>
      </w:r>
    </w:p>
    <w:p w14:paraId="51A1ACBD" w14:textId="77777777" w:rsidR="00747114" w:rsidRDefault="00747114" w:rsidP="0055538D">
      <w:pPr>
        <w:pStyle w:val="Akapitzlist"/>
        <w:ind w:left="709" w:hanging="349"/>
      </w:pPr>
      <w:r>
        <w:t>6)</w:t>
      </w:r>
      <w:r>
        <w:tab/>
        <w:t>Zamawiający ma prawo wniesienia skargi do Prezesa Urzędu Ochrony Danych Osobowych, gdy uzna, iż przetwarzanie danych osobowych dotyczących Zamawiającego narusza przepisy RODO;</w:t>
      </w:r>
    </w:p>
    <w:p w14:paraId="426C9DDC" w14:textId="77777777" w:rsidR="00747114" w:rsidRDefault="00747114" w:rsidP="0055538D">
      <w:pPr>
        <w:pStyle w:val="Akapitzlist"/>
        <w:ind w:left="709" w:hanging="349"/>
      </w:pPr>
      <w:r>
        <w:t>7)</w:t>
      </w:r>
      <w:r>
        <w:tab/>
        <w:t>zgodnie z obowiązującymi przepisami prawa w zakresie ochrony danych osobowych, dane osobowe Zamawiającego mogą być przekazane przez Wykonawcę:</w:t>
      </w:r>
    </w:p>
    <w:p w14:paraId="5BF0DA89" w14:textId="77777777" w:rsidR="00747114" w:rsidRDefault="00747114" w:rsidP="00A7730B">
      <w:pPr>
        <w:pStyle w:val="Akapitzlist"/>
        <w:ind w:left="993" w:hanging="284"/>
      </w:pPr>
      <w:r>
        <w:t>•</w:t>
      </w:r>
      <w:r>
        <w:tab/>
        <w:t>operatorom pocztowym i firmom kurierskim,</w:t>
      </w:r>
    </w:p>
    <w:p w14:paraId="41FC9CE6" w14:textId="77777777" w:rsidR="00747114" w:rsidRDefault="00747114" w:rsidP="00A7730B">
      <w:pPr>
        <w:pStyle w:val="Akapitzlist"/>
        <w:ind w:left="993" w:hanging="284"/>
      </w:pPr>
      <w:r>
        <w:t>•</w:t>
      </w:r>
      <w:r>
        <w:tab/>
        <w:t>podmiotom, którym zlecił usługi związane z przetwarzaniem danych osobowych, w tym dostawcom usług informatycznych, dostawcom usług księgowo – finansowych. Podmioty te przetwarzają dane osobowe na podstawie umowy z Wykonawcą i zgodnie z poleceniami Wykonawcy,</w:t>
      </w:r>
    </w:p>
    <w:p w14:paraId="131C094F" w14:textId="77777777" w:rsidR="00747114" w:rsidRDefault="00747114" w:rsidP="00A7730B">
      <w:pPr>
        <w:pStyle w:val="Akapitzlist"/>
        <w:ind w:left="993" w:hanging="284"/>
      </w:pPr>
      <w:r>
        <w:t>•</w:t>
      </w:r>
      <w:r>
        <w:tab/>
        <w:t>wyłącznie podmiotom, które uprawnione są do ich otrzymania przepisami prawa;</w:t>
      </w:r>
    </w:p>
    <w:p w14:paraId="359DE8CD" w14:textId="77777777" w:rsidR="00747114" w:rsidRDefault="00747114" w:rsidP="0055538D">
      <w:pPr>
        <w:pStyle w:val="Akapitzlist"/>
        <w:ind w:left="709" w:hanging="349"/>
      </w:pPr>
      <w:r>
        <w:t>8)</w:t>
      </w:r>
      <w:r>
        <w:tab/>
        <w:t>podanie przez Zamawiającego danych osobowych jest dobrowolne lecz niezbędne do zawarcia i wykonania niniejszej Umowy;</w:t>
      </w:r>
    </w:p>
    <w:p w14:paraId="05F8D6CB" w14:textId="77777777" w:rsidR="00747114" w:rsidRDefault="00747114" w:rsidP="0055538D">
      <w:pPr>
        <w:pStyle w:val="Akapitzlist"/>
        <w:ind w:left="709" w:hanging="349"/>
      </w:pPr>
      <w:r>
        <w:t>9)</w:t>
      </w:r>
      <w:r>
        <w:tab/>
        <w:t>dane osobowe Zamawiającego nie są wykorzystywane w celu podejmowania decyzji, która opiera się wyłącznie na zautomatyzowanym przetwarzaniu, w tym profilowaniu ;</w:t>
      </w:r>
    </w:p>
    <w:p w14:paraId="3654E6D0" w14:textId="77777777" w:rsidR="00747114" w:rsidRDefault="00747114" w:rsidP="0055538D">
      <w:pPr>
        <w:pStyle w:val="Akapitzlist"/>
        <w:ind w:left="709" w:hanging="349"/>
      </w:pPr>
      <w:r>
        <w:t>10)</w:t>
      </w:r>
      <w:r>
        <w:tab/>
        <w:t>Pani/Pana dane nie będą przekazane odbiorcom w państwach znajdujących się poza Unią Europejską i Europejskim Obszarem Gospodarczym lub do organizacji międzynarodowej .</w:t>
      </w:r>
    </w:p>
    <w:p w14:paraId="722794D3" w14:textId="77777777" w:rsidR="00BD14B9" w:rsidRPr="002713FB" w:rsidRDefault="00BD14B9" w:rsidP="002713FB">
      <w:pPr>
        <w:pStyle w:val="Akapitzlist"/>
        <w:numPr>
          <w:ilvl w:val="0"/>
          <w:numId w:val="17"/>
        </w:numPr>
      </w:pPr>
      <w:r>
        <w:t>Informacje dotyczące przetwarzania danych osobowych w WFOŚiGW znajdują się na stronie internetowej właściwego miejscowo wfośigw</w:t>
      </w:r>
      <w:r w:rsidR="003554F8">
        <w:t xml:space="preserve"> oraz dokumentach </w:t>
      </w:r>
      <w:r w:rsidR="000406E9">
        <w:t>P</w:t>
      </w:r>
      <w:r w:rsidR="003554F8">
        <w:t xml:space="preserve">rogramu, o którym mowa </w:t>
      </w:r>
      <w:r w:rsidR="003E1CB7">
        <w:br/>
      </w:r>
      <w:r w:rsidR="003554F8">
        <w:t>w § 2</w:t>
      </w:r>
      <w:r w:rsidR="003E1CB7">
        <w:t>.</w:t>
      </w:r>
    </w:p>
    <w:p w14:paraId="738545A1" w14:textId="77777777" w:rsidR="00A329A7" w:rsidRPr="002713FB" w:rsidRDefault="00867A0A" w:rsidP="002713FB">
      <w:pPr>
        <w:jc w:val="center"/>
        <w:rPr>
          <w:b/>
        </w:rPr>
      </w:pPr>
      <w:r>
        <w:rPr>
          <w:b/>
        </w:rPr>
        <w:t xml:space="preserve">§ 8 </w:t>
      </w:r>
      <w:r w:rsidR="00E33FA9" w:rsidRPr="002713FB">
        <w:rPr>
          <w:b/>
        </w:rPr>
        <w:t>Postanowienia końcowe</w:t>
      </w:r>
    </w:p>
    <w:p w14:paraId="5ACD2FBE" w14:textId="77777777" w:rsidR="00A56713" w:rsidRDefault="00E33FA9" w:rsidP="004C5C88">
      <w:pPr>
        <w:pStyle w:val="Akapitzlist"/>
        <w:numPr>
          <w:ilvl w:val="0"/>
          <w:numId w:val="18"/>
        </w:numPr>
        <w:spacing w:after="120" w:line="240" w:lineRule="auto"/>
        <w:ind w:left="284" w:hanging="284"/>
      </w:pPr>
      <w:r>
        <w:t xml:space="preserve"> </w:t>
      </w:r>
      <w:r w:rsidR="00361D0D">
        <w:t>Wszelkie z</w:t>
      </w:r>
      <w:r w:rsidR="00A329A7" w:rsidRPr="00A329A7">
        <w:t>miany</w:t>
      </w:r>
      <w:r w:rsidR="00A329A7">
        <w:t xml:space="preserve"> Umowy </w:t>
      </w:r>
      <w:r w:rsidR="00A329A7" w:rsidRPr="00A329A7">
        <w:t xml:space="preserve"> wymagają </w:t>
      </w:r>
      <w:r w:rsidR="00A329A7">
        <w:t>formy pisemnej pod rygorem nieważności</w:t>
      </w:r>
      <w:r w:rsidR="00A329A7" w:rsidRPr="00A329A7">
        <w:t>.</w:t>
      </w:r>
    </w:p>
    <w:p w14:paraId="0CAD686A" w14:textId="77777777" w:rsidR="00BD14B9" w:rsidRDefault="006C2111" w:rsidP="008F210B">
      <w:pPr>
        <w:pStyle w:val="Akapitzlist"/>
        <w:numPr>
          <w:ilvl w:val="0"/>
          <w:numId w:val="18"/>
        </w:numPr>
        <w:ind w:left="284" w:hanging="284"/>
      </w:pPr>
      <w:r>
        <w:t>Strony postarają się spory wynikłe z wykonania niniejszej umowy rozwiązywać polubownie, a jeśli nie będzie to możliwe przekazać je do rozstrzygnięcia przez Sąd właściwy dla miejsca zamieszkania Z</w:t>
      </w:r>
      <w:r w:rsidR="00BD14B9">
        <w:t>amawiającego</w:t>
      </w:r>
      <w:r>
        <w:t>.</w:t>
      </w:r>
    </w:p>
    <w:p w14:paraId="738B5C8F" w14:textId="77777777" w:rsidR="00E33FA9" w:rsidRDefault="00E33FA9" w:rsidP="008F210B">
      <w:pPr>
        <w:spacing w:after="120"/>
        <w:ind w:left="284" w:hanging="284"/>
      </w:pPr>
      <w:r>
        <w:lastRenderedPageBreak/>
        <w:t>3.</w:t>
      </w:r>
      <w:r w:rsidR="008F210B">
        <w:tab/>
      </w:r>
      <w:r w:rsidR="00C364B0" w:rsidRPr="00C364B0">
        <w:t xml:space="preserve">Umowa zostaje zawarta z chwilą jej podpisania przez każdą ze Stron. </w:t>
      </w:r>
    </w:p>
    <w:p w14:paraId="446AC0AD" w14:textId="77777777" w:rsidR="00E33FA9" w:rsidRDefault="00E33FA9" w:rsidP="008F210B">
      <w:pPr>
        <w:spacing w:after="120"/>
        <w:ind w:left="284" w:hanging="284"/>
      </w:pPr>
      <w:r w:rsidRPr="003E1CB7">
        <w:t>4.</w:t>
      </w:r>
      <w:r w:rsidR="008F210B">
        <w:tab/>
      </w:r>
      <w:r w:rsidRPr="003E1CB7">
        <w:t xml:space="preserve">Umowa </w:t>
      </w:r>
      <w:r w:rsidR="00BD14B9">
        <w:t>obowiązuje p</w:t>
      </w:r>
      <w:r w:rsidRPr="003E1CB7">
        <w:t xml:space="preserve">od warunkiem udzielenia Zamawiającemu </w:t>
      </w:r>
      <w:r w:rsidR="008F210B">
        <w:t>dotacji, o której mowa w § 2 ust. 1</w:t>
      </w:r>
      <w:r w:rsidR="008F210B" w:rsidRPr="003E1CB7">
        <w:t xml:space="preserve"> </w:t>
      </w:r>
      <w:r w:rsidRPr="003E1CB7">
        <w:t>przez WFO</w:t>
      </w:r>
      <w:r w:rsidRPr="000413C0">
        <w:t>ŚiGW</w:t>
      </w:r>
      <w:r w:rsidRPr="00BD14B9">
        <w:t>.</w:t>
      </w:r>
      <w:r w:rsidR="00BD14B9">
        <w:t xml:space="preserve"> W przypadku braku udzielenia </w:t>
      </w:r>
      <w:r w:rsidR="008F210B">
        <w:t>dotacji U</w:t>
      </w:r>
      <w:r w:rsidR="00BD14B9">
        <w:t xml:space="preserve">mowa ulega automatycznemu rozwiązaniu bez potrzeby składania dodatkowych oświadczeń. Zamawiający zobowiązuje się do niezwłocznego poinformowania </w:t>
      </w:r>
      <w:r w:rsidR="008F210B">
        <w:t>W</w:t>
      </w:r>
      <w:r w:rsidR="00BD14B9">
        <w:t>ykonawc</w:t>
      </w:r>
      <w:r w:rsidR="008F210B">
        <w:t>y</w:t>
      </w:r>
      <w:r w:rsidR="00BD14B9">
        <w:t xml:space="preserve"> o podjęt</w:t>
      </w:r>
      <w:r w:rsidR="008F210B">
        <w:t>ej</w:t>
      </w:r>
      <w:r w:rsidR="00BD14B9">
        <w:t xml:space="preserve"> przez WFOŚiGW</w:t>
      </w:r>
      <w:r w:rsidR="00A56713">
        <w:t xml:space="preserve"> decyzj</w:t>
      </w:r>
      <w:r w:rsidR="008F210B">
        <w:t>i</w:t>
      </w:r>
      <w:r w:rsidR="00A56713">
        <w:t xml:space="preserve"> w tym zakresie.</w:t>
      </w:r>
    </w:p>
    <w:p w14:paraId="015FDD8B" w14:textId="42B03E41" w:rsidR="0069273E" w:rsidRDefault="00E33FA9" w:rsidP="004E71C8">
      <w:pPr>
        <w:spacing w:after="120" w:line="240" w:lineRule="auto"/>
        <w:ind w:left="284" w:hanging="284"/>
      </w:pPr>
      <w:r>
        <w:t>5.</w:t>
      </w:r>
      <w:r w:rsidR="008F210B">
        <w:tab/>
      </w:r>
      <w:r>
        <w:t xml:space="preserve">Umowa sporządzona została w </w:t>
      </w:r>
      <w:r w:rsidR="00CA650C">
        <w:t xml:space="preserve">dwóch </w:t>
      </w:r>
      <w:r>
        <w:t>jednobrzmiących egzemplarzach, po jednym egzemplarzu dla każdej ze stron</w:t>
      </w:r>
      <w:r w:rsidR="00CA650C">
        <w:t>.</w:t>
      </w:r>
    </w:p>
    <w:p w14:paraId="7E5127CA" w14:textId="77777777" w:rsidR="004E71C8" w:rsidRDefault="004E71C8" w:rsidP="004E71C8">
      <w:pPr>
        <w:spacing w:after="120" w:line="240" w:lineRule="auto"/>
        <w:ind w:left="284" w:hanging="284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C2111" w14:paraId="38CE95C1" w14:textId="77777777" w:rsidTr="0087747B">
        <w:tc>
          <w:tcPr>
            <w:tcW w:w="4531" w:type="dxa"/>
          </w:tcPr>
          <w:p w14:paraId="55C2DB50" w14:textId="77777777" w:rsidR="006C2111" w:rsidRDefault="006C2111" w:rsidP="0087747B">
            <w:pPr>
              <w:jc w:val="center"/>
            </w:pPr>
            <w:r>
              <w:t>Wykonawca:</w:t>
            </w:r>
          </w:p>
        </w:tc>
        <w:tc>
          <w:tcPr>
            <w:tcW w:w="4531" w:type="dxa"/>
          </w:tcPr>
          <w:p w14:paraId="2F646049" w14:textId="77777777" w:rsidR="006C2111" w:rsidRDefault="006C2111" w:rsidP="000413C0">
            <w:pPr>
              <w:jc w:val="center"/>
            </w:pPr>
            <w:r>
              <w:t>Z</w:t>
            </w:r>
            <w:r w:rsidR="000413C0">
              <w:t>amawiający</w:t>
            </w:r>
            <w:r>
              <w:t>:</w:t>
            </w:r>
          </w:p>
        </w:tc>
      </w:tr>
      <w:tr w:rsidR="006C2111" w14:paraId="766BBFC3" w14:textId="77777777" w:rsidTr="0087747B">
        <w:tc>
          <w:tcPr>
            <w:tcW w:w="4531" w:type="dxa"/>
          </w:tcPr>
          <w:p w14:paraId="6853E0A8" w14:textId="77777777" w:rsidR="0087747B" w:rsidRDefault="0087747B" w:rsidP="0087747B">
            <w:pPr>
              <w:jc w:val="center"/>
            </w:pPr>
          </w:p>
          <w:p w14:paraId="74DE7B2C" w14:textId="77777777" w:rsidR="0087747B" w:rsidRDefault="0087747B" w:rsidP="0087747B">
            <w:pPr>
              <w:jc w:val="center"/>
            </w:pPr>
          </w:p>
          <w:p w14:paraId="162847A4" w14:textId="77777777" w:rsidR="0087747B" w:rsidRDefault="0087747B" w:rsidP="0087747B">
            <w:pPr>
              <w:jc w:val="center"/>
            </w:pPr>
          </w:p>
          <w:p w14:paraId="22510D69" w14:textId="77777777" w:rsidR="006C2111" w:rsidRDefault="006C2111" w:rsidP="0087747B">
            <w:pPr>
              <w:jc w:val="center"/>
            </w:pPr>
            <w:r>
              <w:t>...........................................</w:t>
            </w:r>
          </w:p>
        </w:tc>
        <w:tc>
          <w:tcPr>
            <w:tcW w:w="4531" w:type="dxa"/>
          </w:tcPr>
          <w:p w14:paraId="1A7C3CC7" w14:textId="77777777" w:rsidR="0087747B" w:rsidRDefault="0087747B" w:rsidP="0087747B">
            <w:pPr>
              <w:jc w:val="center"/>
            </w:pPr>
          </w:p>
          <w:p w14:paraId="2B346AA6" w14:textId="77777777" w:rsidR="0087747B" w:rsidRDefault="0087747B" w:rsidP="0087747B">
            <w:pPr>
              <w:jc w:val="center"/>
            </w:pPr>
          </w:p>
          <w:p w14:paraId="14EC194E" w14:textId="77777777" w:rsidR="0087747B" w:rsidRDefault="0087747B" w:rsidP="0087747B">
            <w:pPr>
              <w:jc w:val="center"/>
            </w:pPr>
          </w:p>
          <w:p w14:paraId="40938540" w14:textId="77777777" w:rsidR="006C2111" w:rsidRDefault="0087747B" w:rsidP="0087747B">
            <w:pPr>
              <w:jc w:val="center"/>
            </w:pPr>
            <w:r>
              <w:t>...........................................</w:t>
            </w:r>
          </w:p>
        </w:tc>
      </w:tr>
    </w:tbl>
    <w:p w14:paraId="3C6B44FA" w14:textId="77777777" w:rsidR="004E71C8" w:rsidRDefault="004E71C8" w:rsidP="004E71C8">
      <w:pPr>
        <w:spacing w:after="31" w:line="259" w:lineRule="auto"/>
        <w:ind w:left="192"/>
        <w:jc w:val="center"/>
        <w:rPr>
          <w:b/>
        </w:rPr>
      </w:pPr>
    </w:p>
    <w:p w14:paraId="50272B2C" w14:textId="77777777" w:rsidR="004E71C8" w:rsidRDefault="004E71C8" w:rsidP="004E71C8">
      <w:pPr>
        <w:spacing w:after="31" w:line="259" w:lineRule="auto"/>
        <w:ind w:left="192"/>
        <w:jc w:val="center"/>
        <w:rPr>
          <w:b/>
        </w:rPr>
      </w:pPr>
    </w:p>
    <w:p w14:paraId="3B4754A8" w14:textId="7A41FA2B" w:rsidR="004E71C8" w:rsidRDefault="004E71C8" w:rsidP="004E71C8">
      <w:pPr>
        <w:spacing w:after="31" w:line="259" w:lineRule="auto"/>
        <w:ind w:left="192"/>
        <w:jc w:val="center"/>
        <w:rPr>
          <w:b/>
        </w:rPr>
      </w:pPr>
      <w:r>
        <w:rPr>
          <w:b/>
        </w:rPr>
        <w:t>Klauzula informacyjna o przetwarzaniu danych osobowych Wykonawcy</w:t>
      </w:r>
    </w:p>
    <w:p w14:paraId="3A877D89" w14:textId="77777777" w:rsidR="004E71C8" w:rsidRDefault="004E71C8" w:rsidP="004E71C8">
      <w:pPr>
        <w:spacing w:after="31" w:line="259" w:lineRule="auto"/>
        <w:ind w:left="192"/>
        <w:jc w:val="center"/>
      </w:pPr>
      <w:r>
        <w:rPr>
          <w:b/>
        </w:rPr>
        <w:t xml:space="preserve">przez Wojewódzki Fundusz Ochrony Środowiska i Gospodarki Wodnej w </w:t>
      </w:r>
      <w:ins w:id="0" w:author="Przemysław Kawczyński" w:date="2022-12-26T14:07:00Z">
        <w:r>
          <w:rPr>
            <w:b/>
          </w:rPr>
          <w:t>Toruniu</w:t>
        </w:r>
      </w:ins>
      <w:del w:id="1" w:author="Przemysław Kawczyński" w:date="2022-12-26T14:07:00Z">
        <w:r w:rsidDel="006A0C70">
          <w:rPr>
            <w:b/>
          </w:rPr>
          <w:delText>……………………</w:delText>
        </w:r>
      </w:del>
    </w:p>
    <w:p w14:paraId="7AE7B5B3" w14:textId="77777777" w:rsidR="004E71C8" w:rsidRDefault="004E71C8" w:rsidP="004E71C8">
      <w:pPr>
        <w:spacing w:after="0" w:line="259" w:lineRule="auto"/>
        <w:jc w:val="center"/>
      </w:pPr>
      <w:r>
        <w:rPr>
          <w:b/>
        </w:rPr>
        <w:t xml:space="preserve"> </w:t>
      </w:r>
    </w:p>
    <w:p w14:paraId="2632986D" w14:textId="77777777" w:rsidR="004E71C8" w:rsidRPr="0055538D" w:rsidRDefault="004E71C8" w:rsidP="004E71C8">
      <w:pPr>
        <w:spacing w:before="60" w:after="0" w:line="240" w:lineRule="auto"/>
        <w:ind w:left="-15" w:right="36"/>
        <w:rPr>
          <w:sz w:val="20"/>
          <w:szCs w:val="20"/>
        </w:rPr>
      </w:pPr>
      <w:r w:rsidRPr="0055538D">
        <w:rPr>
          <w:sz w:val="20"/>
          <w:szCs w:val="20"/>
        </w:rPr>
        <w:t xml:space="preserve">Zgodnie z art. 14 Rozporządzenia Parlamentu Europejskiego i Rady (UE) 2016/679 w sprawie ochrony osób fizycznych w związku z przetwarzaniem danych osobowych i w sprawie swobodnego przepływu takich danych oraz uchylenia Dyrektywy 95/46 z dnia 27 kwietnia 2016 r. (Dz. Urz. UE L 119 z 04.05.2016), zwanego dalej „RODO”, Wojewódzki Fundusz Ochrony Środowiska i Gospodarki Wodnej w </w:t>
      </w:r>
      <w:del w:id="2" w:author="Przemysław Kawczyński" w:date="2022-12-26T14:07:00Z">
        <w:r w:rsidRPr="0055538D" w:rsidDel="006A0C70">
          <w:rPr>
            <w:sz w:val="20"/>
            <w:szCs w:val="20"/>
          </w:rPr>
          <w:delText xml:space="preserve">………………… </w:delText>
        </w:r>
      </w:del>
      <w:ins w:id="3" w:author="Przemysław Kawczyński" w:date="2022-12-26T14:07:00Z">
        <w:r>
          <w:rPr>
            <w:sz w:val="20"/>
            <w:szCs w:val="20"/>
          </w:rPr>
          <w:t>Toruniu</w:t>
        </w:r>
        <w:r w:rsidRPr="0055538D">
          <w:rPr>
            <w:sz w:val="20"/>
            <w:szCs w:val="20"/>
          </w:rPr>
          <w:t xml:space="preserve"> </w:t>
        </w:r>
      </w:ins>
      <w:r w:rsidRPr="0055538D">
        <w:rPr>
          <w:sz w:val="20"/>
          <w:szCs w:val="20"/>
        </w:rPr>
        <w:t xml:space="preserve">informuje, że:  </w:t>
      </w:r>
    </w:p>
    <w:p w14:paraId="7E0E65EF" w14:textId="7DC10413" w:rsidR="004E71C8" w:rsidRPr="0055538D" w:rsidRDefault="004E71C8" w:rsidP="004E71C8">
      <w:pPr>
        <w:numPr>
          <w:ilvl w:val="0"/>
          <w:numId w:val="22"/>
        </w:numPr>
        <w:spacing w:before="60" w:after="0" w:line="240" w:lineRule="auto"/>
        <w:ind w:left="426" w:right="36" w:hanging="426"/>
        <w:rPr>
          <w:sz w:val="20"/>
          <w:szCs w:val="20"/>
        </w:rPr>
      </w:pPr>
      <w:r w:rsidRPr="0055538D">
        <w:rPr>
          <w:sz w:val="20"/>
          <w:szCs w:val="20"/>
        </w:rPr>
        <w:t xml:space="preserve">Administratorem danych osobowych jest Wojewódzki Fundusz Ochrony Środowiska i Gospodarki Wodnej w </w:t>
      </w:r>
      <w:del w:id="4" w:author="Przemysław Kawczyński" w:date="2022-12-26T14:08:00Z">
        <w:r w:rsidRPr="0055538D" w:rsidDel="006A0C70">
          <w:rPr>
            <w:sz w:val="20"/>
            <w:szCs w:val="20"/>
          </w:rPr>
          <w:delText xml:space="preserve">………………….., </w:delText>
        </w:r>
      </w:del>
      <w:ins w:id="5" w:author="Przemysław Kawczyński" w:date="2022-12-26T14:08:00Z">
        <w:r>
          <w:rPr>
            <w:sz w:val="20"/>
            <w:szCs w:val="20"/>
          </w:rPr>
          <w:t>Toruniu</w:t>
        </w:r>
        <w:r w:rsidRPr="0055538D">
          <w:rPr>
            <w:sz w:val="20"/>
            <w:szCs w:val="20"/>
          </w:rPr>
          <w:t>,</w:t>
        </w:r>
      </w:ins>
      <w:r w:rsidRPr="0055538D">
        <w:rPr>
          <w:sz w:val="20"/>
          <w:szCs w:val="20"/>
        </w:rPr>
        <w:t xml:space="preserve"> </w:t>
      </w:r>
      <w:ins w:id="6" w:author="Przemysław Kawczyński" w:date="2022-12-26T14:09:00Z">
        <w:r w:rsidRPr="006A0C70">
          <w:rPr>
            <w:sz w:val="20"/>
            <w:szCs w:val="20"/>
          </w:rPr>
          <w:t>ul. Aleksandra Fredry 8</w:t>
        </w:r>
      </w:ins>
      <w:del w:id="7" w:author="Przemysław Kawczyński" w:date="2022-12-26T14:09:00Z">
        <w:r w:rsidRPr="0055538D" w:rsidDel="006A0C70">
          <w:rPr>
            <w:sz w:val="20"/>
            <w:szCs w:val="20"/>
          </w:rPr>
          <w:delText>………………………………..,</w:delText>
        </w:r>
      </w:del>
      <w:del w:id="8" w:author="Przemysław Kawczyński" w:date="2022-12-26T14:08:00Z">
        <w:r w:rsidRPr="0055538D" w:rsidDel="006A0C70">
          <w:rPr>
            <w:sz w:val="20"/>
            <w:szCs w:val="20"/>
          </w:rPr>
          <w:delText>……………………..</w:delText>
        </w:r>
      </w:del>
      <w:r w:rsidRPr="0055538D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ins w:id="9" w:author="Przemysław Kawczyński" w:date="2022-12-26T14:08:00Z">
        <w:r w:rsidRPr="006A0C70">
          <w:rPr>
            <w:sz w:val="20"/>
            <w:szCs w:val="20"/>
          </w:rPr>
          <w:t>87-100 Toruń</w:t>
        </w:r>
      </w:ins>
      <w:r w:rsidRPr="0055538D">
        <w:rPr>
          <w:sz w:val="20"/>
          <w:szCs w:val="20"/>
        </w:rPr>
        <w:t xml:space="preserve"> tel. </w:t>
      </w:r>
      <w:ins w:id="10" w:author="Przemysław Kawczyński" w:date="2022-12-26T14:09:00Z">
        <w:r w:rsidRPr="006A0C70">
          <w:rPr>
            <w:sz w:val="20"/>
            <w:szCs w:val="20"/>
          </w:rPr>
          <w:t>56 62 12</w:t>
        </w:r>
      </w:ins>
      <w:r w:rsidR="00D4529D">
        <w:rPr>
          <w:sz w:val="20"/>
          <w:szCs w:val="20"/>
        </w:rPr>
        <w:t> </w:t>
      </w:r>
      <w:ins w:id="11" w:author="Przemysław Kawczyński" w:date="2022-12-26T14:09:00Z">
        <w:r w:rsidRPr="006A0C70">
          <w:rPr>
            <w:sz w:val="20"/>
            <w:szCs w:val="20"/>
          </w:rPr>
          <w:t>300</w:t>
        </w:r>
      </w:ins>
      <w:r w:rsidR="00D4529D">
        <w:rPr>
          <w:sz w:val="20"/>
          <w:szCs w:val="20"/>
        </w:rPr>
        <w:t xml:space="preserve">, e-mail: </w:t>
      </w:r>
      <w:hyperlink r:id="rId13" w:history="1">
        <w:r w:rsidR="00D4529D" w:rsidRPr="00E031F9">
          <w:rPr>
            <w:rStyle w:val="Hipercze"/>
            <w:sz w:val="20"/>
            <w:szCs w:val="20"/>
          </w:rPr>
          <w:t>sekretariat@wfosigw.torun.pl</w:t>
        </w:r>
      </w:hyperlink>
      <w:r w:rsidR="00D4529D">
        <w:rPr>
          <w:sz w:val="20"/>
          <w:szCs w:val="20"/>
        </w:rPr>
        <w:t xml:space="preserve"> </w:t>
      </w:r>
      <w:del w:id="12" w:author="Przemysław Kawczyński" w:date="2022-12-26T14:09:00Z">
        <w:r w:rsidRPr="0055538D" w:rsidDel="006A0C70">
          <w:rPr>
            <w:sz w:val="20"/>
            <w:szCs w:val="20"/>
          </w:rPr>
          <w:delText xml:space="preserve">…………………………………... </w:delText>
        </w:r>
      </w:del>
    </w:p>
    <w:p w14:paraId="096987F3" w14:textId="77777777" w:rsidR="004E71C8" w:rsidRPr="0055538D" w:rsidRDefault="004E71C8" w:rsidP="004E71C8">
      <w:pPr>
        <w:numPr>
          <w:ilvl w:val="0"/>
          <w:numId w:val="22"/>
        </w:numPr>
        <w:spacing w:before="60" w:after="0" w:line="240" w:lineRule="auto"/>
        <w:ind w:left="426" w:right="36" w:hanging="426"/>
        <w:rPr>
          <w:sz w:val="20"/>
          <w:szCs w:val="20"/>
        </w:rPr>
      </w:pPr>
      <w:r w:rsidRPr="0055538D">
        <w:rPr>
          <w:sz w:val="20"/>
          <w:szCs w:val="20"/>
        </w:rPr>
        <w:t xml:space="preserve">Powołany jest Inspektor Ochrony Danych, z którym można się skontaktować elektronicznie: </w:t>
      </w:r>
      <w:ins w:id="13" w:author="Przemysław Kawczyński" w:date="2022-12-26T14:10:00Z">
        <w:r w:rsidRPr="006A0C70">
          <w:rPr>
            <w:sz w:val="20"/>
            <w:szCs w:val="20"/>
          </w:rPr>
          <w:t>iod@wfosigw.torun.pl</w:t>
        </w:r>
      </w:ins>
      <w:del w:id="14" w:author="Przemysław Kawczyński" w:date="2022-12-26T14:10:00Z">
        <w:r w:rsidRPr="0055538D" w:rsidDel="006A0C70">
          <w:rPr>
            <w:sz w:val="20"/>
            <w:szCs w:val="20"/>
          </w:rPr>
          <w:delText xml:space="preserve">……………………. </w:delText>
        </w:r>
      </w:del>
    </w:p>
    <w:p w14:paraId="30912E26" w14:textId="77777777" w:rsidR="004E71C8" w:rsidRPr="0055538D" w:rsidRDefault="004E71C8" w:rsidP="004E71C8">
      <w:pPr>
        <w:numPr>
          <w:ilvl w:val="0"/>
          <w:numId w:val="22"/>
        </w:numPr>
        <w:spacing w:before="60" w:after="0" w:line="240" w:lineRule="auto"/>
        <w:ind w:left="426" w:right="36" w:hanging="426"/>
        <w:rPr>
          <w:sz w:val="20"/>
          <w:szCs w:val="20"/>
        </w:rPr>
      </w:pPr>
      <w:r w:rsidRPr="0055538D">
        <w:rPr>
          <w:sz w:val="20"/>
          <w:szCs w:val="20"/>
        </w:rPr>
        <w:t xml:space="preserve">Pani/Pana dane osobowe będą przetwarzane na podstawie art. 6 ust. 1: lit c) RODO (tzn. przetwarzanie jest niezbędne do wypełnienia obowiązku prawnego wynikającego w szczególności z  ustawy Prawo Ochrony Środowiska) oraz lit e) RODO (tzn. przetwarzanie jest niezbędne do wykonania zadania realizowanego w interesie publicznym) </w:t>
      </w:r>
      <w:bookmarkStart w:id="15" w:name="_Hlk121391041"/>
      <w:r w:rsidRPr="0055538D">
        <w:rPr>
          <w:sz w:val="20"/>
          <w:szCs w:val="20"/>
        </w:rPr>
        <w:t>w celu udzielenia pomocy finansowej w związku z realizacją  Programu Priorytetowego „Czyste Powietrze”</w:t>
      </w:r>
      <w:bookmarkEnd w:id="15"/>
      <w:r w:rsidRPr="0055538D">
        <w:rPr>
          <w:sz w:val="20"/>
          <w:szCs w:val="20"/>
        </w:rPr>
        <w:t xml:space="preserve">.  </w:t>
      </w:r>
    </w:p>
    <w:p w14:paraId="4CA43C79" w14:textId="77777777" w:rsidR="004E71C8" w:rsidRPr="0055538D" w:rsidRDefault="004E71C8" w:rsidP="004E71C8">
      <w:pPr>
        <w:numPr>
          <w:ilvl w:val="0"/>
          <w:numId w:val="22"/>
        </w:numPr>
        <w:spacing w:before="60" w:after="0" w:line="240" w:lineRule="auto"/>
        <w:ind w:left="426" w:right="36" w:hanging="426"/>
        <w:rPr>
          <w:sz w:val="20"/>
          <w:szCs w:val="20"/>
        </w:rPr>
      </w:pPr>
      <w:r w:rsidRPr="0055538D">
        <w:rPr>
          <w:sz w:val="20"/>
          <w:szCs w:val="20"/>
        </w:rPr>
        <w:t xml:space="preserve">Pani/Pana dane osobowe otrzymaliśmy od Wnioskodawcy, z którym zawarł/a Pani/Pan umowę określoną w pkt 3 powyżej. Administrator będzie przetwarzał następujące kategorie danych  tj. imię i nazwisko, nr telefonu, adres e-mail, NIP, KRS, CEIDG, nr rachunku bankowego.  </w:t>
      </w:r>
    </w:p>
    <w:p w14:paraId="53B0D189" w14:textId="77777777" w:rsidR="004E71C8" w:rsidRPr="0055538D" w:rsidRDefault="004E71C8" w:rsidP="004E71C8">
      <w:pPr>
        <w:numPr>
          <w:ilvl w:val="0"/>
          <w:numId w:val="22"/>
        </w:numPr>
        <w:spacing w:before="60" w:after="0" w:line="240" w:lineRule="auto"/>
        <w:ind w:left="426" w:right="36" w:hanging="426"/>
        <w:rPr>
          <w:sz w:val="20"/>
          <w:szCs w:val="20"/>
        </w:rPr>
      </w:pPr>
      <w:r w:rsidRPr="0055538D">
        <w:rPr>
          <w:sz w:val="20"/>
          <w:szCs w:val="20"/>
        </w:rPr>
        <w:t xml:space="preserve">Pani/Pana dane osobowe będą przetwarzane przez okres realizacji zadań, o których mowa w pkt 3) oraz przez okres wynikający z obowiązujących w tym zakresie przepisów archiwizacyjnych.  </w:t>
      </w:r>
    </w:p>
    <w:p w14:paraId="41635DF8" w14:textId="77777777" w:rsidR="004E71C8" w:rsidRPr="0055538D" w:rsidRDefault="004E71C8" w:rsidP="004E71C8">
      <w:pPr>
        <w:numPr>
          <w:ilvl w:val="0"/>
          <w:numId w:val="22"/>
        </w:numPr>
        <w:spacing w:before="60" w:after="0" w:line="240" w:lineRule="auto"/>
        <w:ind w:left="426" w:right="36" w:hanging="426"/>
        <w:rPr>
          <w:sz w:val="20"/>
          <w:szCs w:val="20"/>
        </w:rPr>
      </w:pPr>
      <w:r w:rsidRPr="0055538D">
        <w:rPr>
          <w:sz w:val="20"/>
          <w:szCs w:val="20"/>
        </w:rPr>
        <w:t xml:space="preserve">Prawo dostępu do treści swoich danych oraz prawo ich sprostowania, ograniczenia przetwarzania, prawo do przenoszenia danych, prawo wniesienia sprzeciwu, mogą być realizowane w trybie i na zasadach określonych w RODO.  </w:t>
      </w:r>
    </w:p>
    <w:p w14:paraId="1C18CDD6" w14:textId="77777777" w:rsidR="004E71C8" w:rsidRPr="0055538D" w:rsidRDefault="004E71C8" w:rsidP="004E71C8">
      <w:pPr>
        <w:numPr>
          <w:ilvl w:val="0"/>
          <w:numId w:val="22"/>
        </w:numPr>
        <w:spacing w:before="60" w:after="0" w:line="240" w:lineRule="auto"/>
        <w:ind w:left="426" w:right="36" w:hanging="426"/>
        <w:rPr>
          <w:sz w:val="20"/>
          <w:szCs w:val="20"/>
        </w:rPr>
      </w:pPr>
      <w:r w:rsidRPr="0055538D">
        <w:rPr>
          <w:sz w:val="20"/>
          <w:szCs w:val="20"/>
        </w:rPr>
        <w:t xml:space="preserve">Ma Pani/Pan prawo wniesienia skargi do organu nadzorczego, którym jest Prezes Urzędu Ochrony Danych Osobowych, gdy uzna Pani/Pan, iż przetwarzanie danych osobowych Pani/Pana dotyczących narusza przepisy RODO.  </w:t>
      </w:r>
    </w:p>
    <w:p w14:paraId="7E9D3CF1" w14:textId="77777777" w:rsidR="004E71C8" w:rsidRPr="00F65916" w:rsidRDefault="004E71C8" w:rsidP="004E71C8">
      <w:pPr>
        <w:numPr>
          <w:ilvl w:val="0"/>
          <w:numId w:val="22"/>
        </w:numPr>
        <w:spacing w:before="60" w:after="0" w:line="240" w:lineRule="auto"/>
        <w:ind w:left="426" w:right="36" w:hanging="426"/>
        <w:rPr>
          <w:sz w:val="20"/>
          <w:szCs w:val="20"/>
        </w:rPr>
      </w:pPr>
      <w:r w:rsidRPr="0055538D">
        <w:rPr>
          <w:sz w:val="20"/>
          <w:szCs w:val="20"/>
        </w:rPr>
        <w:lastRenderedPageBreak/>
        <w:t>Podanie przez Panią/Pana danych osobowych jest dobrowolne, ale niezbędne w celu realizacji zadań, o</w:t>
      </w:r>
      <w:r>
        <w:rPr>
          <w:sz w:val="20"/>
          <w:szCs w:val="20"/>
        </w:rPr>
        <w:t> </w:t>
      </w:r>
      <w:r w:rsidRPr="00F65916">
        <w:rPr>
          <w:sz w:val="20"/>
          <w:szCs w:val="20"/>
        </w:rPr>
        <w:t xml:space="preserve">których mowa w pkt 3).  </w:t>
      </w:r>
    </w:p>
    <w:p w14:paraId="7137DE36" w14:textId="77777777" w:rsidR="004E71C8" w:rsidRPr="00F65916" w:rsidRDefault="004E71C8" w:rsidP="004E71C8">
      <w:pPr>
        <w:numPr>
          <w:ilvl w:val="0"/>
          <w:numId w:val="22"/>
        </w:numPr>
        <w:spacing w:before="60" w:after="0" w:line="240" w:lineRule="auto"/>
        <w:ind w:left="426" w:right="36" w:hanging="426"/>
        <w:rPr>
          <w:sz w:val="20"/>
          <w:szCs w:val="20"/>
        </w:rPr>
      </w:pPr>
      <w:r w:rsidRPr="00F65916">
        <w:rPr>
          <w:sz w:val="20"/>
          <w:szCs w:val="20"/>
        </w:rPr>
        <w:t xml:space="preserve">Odbiorcami Pani/Pana danych osobowych będą te podmioty, którym administrator danych osobowych, ma obowiązek przekazywać dane na gruncie obowiązujących przepisów prawa oraz podmioty przetwarzające dane osobowe na zlecenie administratora danych osobowych, w związku z wykonywaniem powierzonego im zadania w drodze zawartej umowy lub porozumienia, m.in. dostawcy IT.  </w:t>
      </w:r>
    </w:p>
    <w:p w14:paraId="0754B6C8" w14:textId="77777777" w:rsidR="004E71C8" w:rsidRPr="00F65916" w:rsidRDefault="004E71C8" w:rsidP="004E71C8">
      <w:pPr>
        <w:numPr>
          <w:ilvl w:val="0"/>
          <w:numId w:val="22"/>
        </w:numPr>
        <w:spacing w:before="60" w:after="0" w:line="240" w:lineRule="auto"/>
        <w:ind w:left="426" w:right="36" w:hanging="426"/>
        <w:rPr>
          <w:sz w:val="20"/>
          <w:szCs w:val="20"/>
        </w:rPr>
      </w:pPr>
      <w:r w:rsidRPr="00F65916">
        <w:rPr>
          <w:sz w:val="20"/>
          <w:szCs w:val="20"/>
        </w:rPr>
        <w:t xml:space="preserve">Pani/Pana dane nie będą poddane zautomatyzowanemu podejmowaniu decyzji. </w:t>
      </w:r>
    </w:p>
    <w:p w14:paraId="57F4BF31" w14:textId="77777777" w:rsidR="004E71C8" w:rsidRPr="00F65916" w:rsidRDefault="004E71C8" w:rsidP="004E71C8">
      <w:pPr>
        <w:numPr>
          <w:ilvl w:val="0"/>
          <w:numId w:val="22"/>
        </w:numPr>
        <w:spacing w:before="60" w:after="0" w:line="240" w:lineRule="auto"/>
        <w:ind w:left="426" w:right="36" w:hanging="426"/>
        <w:rPr>
          <w:sz w:val="20"/>
          <w:szCs w:val="20"/>
        </w:rPr>
      </w:pPr>
      <w:r w:rsidRPr="00F65916">
        <w:rPr>
          <w:sz w:val="20"/>
          <w:szCs w:val="20"/>
        </w:rPr>
        <w:t xml:space="preserve">Pani/Pana dane nie będą przekazane odbiorcom w państwach znajdujących się poza Unią </w:t>
      </w:r>
      <w:r w:rsidRPr="00F65916">
        <w:rPr>
          <w:sz w:val="20"/>
          <w:szCs w:val="20"/>
        </w:rPr>
        <w:br/>
        <w:t>Europejską i Europejskim Obszarem Gospodarczym lub do organizacji międzynarodowej</w:t>
      </w:r>
    </w:p>
    <w:p w14:paraId="2B6AC958" w14:textId="77777777" w:rsidR="00221717" w:rsidRDefault="00221717" w:rsidP="00000D44"/>
    <w:sectPr w:rsidR="00221717" w:rsidSect="0087632F">
      <w:headerReference w:type="default" r:id="rId14"/>
      <w:footerReference w:type="default" r:id="rId15"/>
      <w:pgSz w:w="11906" w:h="16838"/>
      <w:pgMar w:top="1417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B417F" w14:textId="77777777" w:rsidR="00C35219" w:rsidRDefault="00C35219" w:rsidP="005553F5">
      <w:pPr>
        <w:spacing w:after="0" w:line="240" w:lineRule="auto"/>
      </w:pPr>
      <w:r>
        <w:separator/>
      </w:r>
    </w:p>
  </w:endnote>
  <w:endnote w:type="continuationSeparator" w:id="0">
    <w:p w14:paraId="02885717" w14:textId="77777777" w:rsidR="00C35219" w:rsidRDefault="00C35219" w:rsidP="00555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038595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216EDA8" w14:textId="235C24FD" w:rsidR="0066371B" w:rsidRDefault="0066371B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0931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0931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A7FED4" w14:textId="77777777" w:rsidR="0066371B" w:rsidRDefault="006637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46416" w14:textId="77777777" w:rsidR="00C35219" w:rsidRDefault="00C35219" w:rsidP="005553F5">
      <w:pPr>
        <w:spacing w:after="0" w:line="240" w:lineRule="auto"/>
      </w:pPr>
      <w:r>
        <w:separator/>
      </w:r>
    </w:p>
  </w:footnote>
  <w:footnote w:type="continuationSeparator" w:id="0">
    <w:p w14:paraId="66AD9E56" w14:textId="77777777" w:rsidR="00C35219" w:rsidRDefault="00C35219" w:rsidP="005553F5">
      <w:pPr>
        <w:spacing w:after="0" w:line="240" w:lineRule="auto"/>
      </w:pPr>
      <w:r>
        <w:continuationSeparator/>
      </w:r>
    </w:p>
  </w:footnote>
  <w:footnote w:id="1">
    <w:p w14:paraId="142561E9" w14:textId="77777777" w:rsidR="0066371B" w:rsidRPr="002713FB" w:rsidRDefault="0066371B">
      <w:pPr>
        <w:pStyle w:val="Tekstprzypisudolnego"/>
        <w:rPr>
          <w:rFonts w:asciiTheme="minorHAnsi" w:hAnsiTheme="minorHAnsi" w:cstheme="minorHAnsi"/>
        </w:rPr>
      </w:pPr>
      <w:r w:rsidRPr="005519FB">
        <w:rPr>
          <w:rStyle w:val="Odwoanieprzypisudolnego"/>
        </w:rPr>
        <w:footnoteRef/>
      </w:r>
      <w:r w:rsidRPr="004C4A95">
        <w:t xml:space="preserve"> Jeżeli </w:t>
      </w:r>
      <w:r w:rsidRPr="002713FB">
        <w:rPr>
          <w:rFonts w:asciiTheme="minorHAnsi" w:hAnsiTheme="minorHAnsi" w:cstheme="minorHAnsi"/>
        </w:rPr>
        <w:t>dotyczy, należy wpisać pełnomocnictwo lub inny dokument, z którego wynika umocowanie reprezentującego do działania w imieniu i na rzecz Zamawiającego.</w:t>
      </w:r>
    </w:p>
  </w:footnote>
  <w:footnote w:id="2">
    <w:p w14:paraId="7929E755" w14:textId="77777777" w:rsidR="0066371B" w:rsidRPr="002713FB" w:rsidRDefault="0066371B" w:rsidP="005519FB">
      <w:pPr>
        <w:pStyle w:val="Tekstprzypisudolnego"/>
        <w:rPr>
          <w:rFonts w:asciiTheme="minorHAnsi" w:hAnsiTheme="minorHAnsi" w:cstheme="minorHAnsi"/>
        </w:rPr>
      </w:pPr>
      <w:r w:rsidRPr="002713FB">
        <w:rPr>
          <w:rStyle w:val="Odwoanieprzypisudolnego"/>
          <w:rFonts w:asciiTheme="minorHAnsi" w:hAnsiTheme="minorHAnsi" w:cstheme="minorHAnsi"/>
        </w:rPr>
        <w:footnoteRef/>
      </w:r>
      <w:r w:rsidRPr="002713FB">
        <w:rPr>
          <w:rFonts w:asciiTheme="minorHAnsi" w:hAnsiTheme="minorHAnsi" w:cstheme="minorHAnsi"/>
        </w:rPr>
        <w:t xml:space="preserve"> Należy wpisać pełnomocnictwo lub inny dokument, z którego wynika umocowanie reprezentującego do działania w imieniu i na rzecz Wykonawcy</w:t>
      </w:r>
      <w:r w:rsidRPr="004C4A95">
        <w:rPr>
          <w:rFonts w:asciiTheme="minorHAnsi" w:hAnsiTheme="minorHAnsi" w:cstheme="minorHAnsi"/>
        </w:rPr>
        <w:t>.</w:t>
      </w:r>
    </w:p>
  </w:footnote>
  <w:footnote w:id="3">
    <w:p w14:paraId="579C90DA" w14:textId="77777777" w:rsidR="0066371B" w:rsidRPr="002713FB" w:rsidRDefault="0066371B">
      <w:pPr>
        <w:pStyle w:val="Tekstprzypisudolnego"/>
        <w:rPr>
          <w:rFonts w:asciiTheme="minorHAnsi" w:hAnsiTheme="minorHAnsi" w:cstheme="minorHAnsi"/>
        </w:rPr>
      </w:pPr>
      <w:r w:rsidRPr="002713FB">
        <w:rPr>
          <w:rStyle w:val="Odwoanieprzypisudolnego"/>
          <w:rFonts w:asciiTheme="minorHAnsi" w:hAnsiTheme="minorHAnsi" w:cstheme="minorHAnsi"/>
        </w:rPr>
        <w:footnoteRef/>
      </w:r>
      <w:r w:rsidRPr="002713FB">
        <w:rPr>
          <w:rFonts w:asciiTheme="minorHAnsi" w:hAnsiTheme="minorHAnsi" w:cstheme="minorHAnsi"/>
        </w:rPr>
        <w:t xml:space="preserve"> Należy wpisać pełnomocnictwo lub inny dokument, z którego wynika umocowanie reprezentującego do działania w imieniu i na rzecz Wykonawcy</w:t>
      </w:r>
      <w:r>
        <w:rPr>
          <w:rFonts w:asciiTheme="minorHAnsi" w:hAnsiTheme="minorHAnsi" w:cstheme="minorHAnsi"/>
        </w:rPr>
        <w:t>.</w:t>
      </w:r>
    </w:p>
  </w:footnote>
  <w:footnote w:id="4">
    <w:p w14:paraId="2C6DE778" w14:textId="77777777" w:rsidR="0066371B" w:rsidRPr="002713FB" w:rsidRDefault="0066371B">
      <w:pPr>
        <w:pStyle w:val="Tekstprzypisudolnego"/>
        <w:rPr>
          <w:rFonts w:asciiTheme="minorHAnsi" w:hAnsiTheme="minorHAnsi" w:cstheme="minorHAnsi"/>
        </w:rPr>
      </w:pPr>
      <w:r w:rsidRPr="002713FB">
        <w:rPr>
          <w:rStyle w:val="Odwoanieprzypisudolnego"/>
          <w:rFonts w:asciiTheme="minorHAnsi" w:hAnsiTheme="minorHAnsi" w:cstheme="minorHAnsi"/>
        </w:rPr>
        <w:footnoteRef/>
      </w:r>
      <w:r w:rsidRPr="002713FB">
        <w:rPr>
          <w:rFonts w:asciiTheme="minorHAnsi" w:hAnsiTheme="minorHAnsi" w:cstheme="minorHAnsi"/>
        </w:rPr>
        <w:t xml:space="preserve"> Należy wybrać właściwy sposób oznaczenia Wykonawcy, zgodnie z formą prawną/formą prowadzenia działalności</w:t>
      </w:r>
      <w:r>
        <w:rPr>
          <w:rFonts w:asciiTheme="minorHAnsi" w:hAnsiTheme="minorHAnsi" w:cstheme="minorHAnsi"/>
        </w:rPr>
        <w:t>.</w:t>
      </w:r>
    </w:p>
  </w:footnote>
  <w:footnote w:id="5">
    <w:p w14:paraId="0F55AC21" w14:textId="77777777" w:rsidR="0066371B" w:rsidRDefault="0066371B" w:rsidP="005519FB">
      <w:pPr>
        <w:pStyle w:val="Tekstprzypisudolnego"/>
      </w:pPr>
      <w:r w:rsidRPr="002713FB">
        <w:rPr>
          <w:rStyle w:val="Odwoanieprzypisudolnego"/>
          <w:rFonts w:asciiTheme="minorHAnsi" w:hAnsiTheme="minorHAnsi" w:cstheme="minorHAnsi"/>
        </w:rPr>
        <w:footnoteRef/>
      </w:r>
      <w:r w:rsidRPr="002713FB">
        <w:rPr>
          <w:rFonts w:asciiTheme="minorHAnsi" w:hAnsiTheme="minorHAnsi" w:cstheme="minorHAnsi"/>
        </w:rPr>
        <w:t xml:space="preserve"> Jeżeli dotyczy, należy wpisać pełnomocnictwo lub inny dokument, z którego wynika umocowanie reprezentującego do działania w imieniu i na rzecz Wykonawcy</w:t>
      </w:r>
    </w:p>
  </w:footnote>
  <w:footnote w:id="6">
    <w:p w14:paraId="64B9370B" w14:textId="77777777" w:rsidR="0066371B" w:rsidRDefault="0066371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7">
    <w:p w14:paraId="30817EA8" w14:textId="77777777" w:rsidR="0066371B" w:rsidRDefault="0066371B">
      <w:pPr>
        <w:pStyle w:val="Tekstprzypisudolnego"/>
      </w:pPr>
      <w:r>
        <w:rPr>
          <w:rStyle w:val="Odwoanieprzypisudolnego"/>
        </w:rPr>
        <w:footnoteRef/>
      </w:r>
      <w:r>
        <w:t xml:space="preserve"> N</w:t>
      </w:r>
      <w:r w:rsidRPr="00A329A7">
        <w:t>ależ</w:t>
      </w:r>
      <w:r>
        <w:t>y wybrać odpowiedni zakres Przedmiotu Umowy z listy</w:t>
      </w:r>
      <w:r w:rsidRPr="00A329A7">
        <w:t xml:space="preserve"> </w:t>
      </w:r>
      <w:r>
        <w:t>znajdującej się w tabeli poprzez zaznaczenie</w:t>
      </w:r>
      <w:r w:rsidRPr="00A329A7">
        <w:t xml:space="preserve"> </w:t>
      </w:r>
      <w:r>
        <w:t>w kwadraciku „X”</w:t>
      </w:r>
      <w:r w:rsidRPr="00A329A7">
        <w:t xml:space="preserve"> z danym</w:t>
      </w:r>
      <w:r>
        <w:t xml:space="preserve"> elementem Przedmiotu Umowy</w:t>
      </w:r>
      <w:r w:rsidRPr="00A329A7">
        <w:t>.</w:t>
      </w:r>
    </w:p>
  </w:footnote>
  <w:footnote w:id="8">
    <w:p w14:paraId="72E4CED1" w14:textId="77777777" w:rsidR="0066371B" w:rsidRDefault="0066371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F3DD6">
        <w:t>Niepotrzebne skreślić.</w:t>
      </w:r>
    </w:p>
  </w:footnote>
  <w:footnote w:id="9">
    <w:p w14:paraId="4EDF1552" w14:textId="77777777" w:rsidR="005A3BCC" w:rsidRDefault="005A3BCC">
      <w:pPr>
        <w:pStyle w:val="Tekstprzypisudolnego"/>
      </w:pPr>
      <w:r>
        <w:rPr>
          <w:rStyle w:val="Odwoanieprzypisudolnego"/>
        </w:rPr>
        <w:footnoteRef/>
      </w:r>
      <w:r>
        <w:t xml:space="preserve"> Strony mogą uzupełnić obowiązki Zamawiającego i Wykonawcy, które mają gwarantować należyte wykonania umowy</w:t>
      </w:r>
    </w:p>
  </w:footnote>
  <w:footnote w:id="10">
    <w:p w14:paraId="5F41CC1F" w14:textId="77777777" w:rsidR="005A3BCC" w:rsidRDefault="005A3BCC">
      <w:pPr>
        <w:pStyle w:val="Tekstprzypisudolnego"/>
      </w:pPr>
      <w:r>
        <w:rPr>
          <w:rStyle w:val="Odwoanieprzypisudolnego"/>
        </w:rPr>
        <w:footnoteRef/>
      </w:r>
      <w:r>
        <w:t xml:space="preserve"> Pierwsza transza wynagrodzenia (zaliczka) zostanie wypłacona </w:t>
      </w:r>
      <w:r w:rsidRPr="003F0682">
        <w:rPr>
          <w:rFonts w:asciiTheme="minorHAnsi" w:hAnsiTheme="minorHAnsi" w:cstheme="minorHAnsi"/>
        </w:rPr>
        <w:t>w terminie do 14 dni od daty zawarcia umowy dotacji</w:t>
      </w:r>
      <w:r>
        <w:rPr>
          <w:rFonts w:asciiTheme="minorHAnsi" w:hAnsiTheme="minorHAnsi" w:cstheme="minorHAnsi"/>
        </w:rPr>
        <w:t xml:space="preserve"> lecz nie wcześniej niż 14 dni przed datą rozpoczęcia realizacji Przedmiotu Umowy</w:t>
      </w:r>
    </w:p>
  </w:footnote>
  <w:footnote w:id="11">
    <w:p w14:paraId="7A409939" w14:textId="77777777" w:rsidR="0066371B" w:rsidRDefault="0066371B">
      <w:pPr>
        <w:pStyle w:val="Tekstprzypisudolnego"/>
      </w:pPr>
      <w:r>
        <w:rPr>
          <w:rStyle w:val="Odwoanieprzypisudolnego"/>
        </w:rPr>
        <w:footnoteRef/>
      </w:r>
      <w:r>
        <w:t xml:space="preserve"> Skreślić jeżeli usługa nie będzie oferowana w pakiecie.</w:t>
      </w:r>
    </w:p>
  </w:footnote>
  <w:footnote w:id="12">
    <w:p w14:paraId="1B43295A" w14:textId="77777777" w:rsidR="00391C78" w:rsidRDefault="00391C78">
      <w:pPr>
        <w:pStyle w:val="Tekstprzypisudolnego"/>
      </w:pPr>
      <w:r>
        <w:rPr>
          <w:rStyle w:val="Odwoanieprzypisudolnego"/>
        </w:rPr>
        <w:footnoteRef/>
      </w:r>
      <w:r>
        <w:t xml:space="preserve"> Do ustalenia między stronami.</w:t>
      </w:r>
    </w:p>
  </w:footnote>
  <w:footnote w:id="13">
    <w:p w14:paraId="7A962F18" w14:textId="77777777" w:rsidR="000406E9" w:rsidRDefault="000406E9">
      <w:pPr>
        <w:pStyle w:val="Tekstprzypisudolnego"/>
      </w:pPr>
      <w:r>
        <w:rPr>
          <w:rStyle w:val="Odwoanieprzypisudolnego"/>
        </w:rPr>
        <w:footnoteRef/>
      </w:r>
      <w:r>
        <w:t xml:space="preserve"> Strony mogą uzgodnić katalog możliwych przypadków naruszenia Umowy, skutkujących naliczaniem kar umownych.</w:t>
      </w:r>
    </w:p>
  </w:footnote>
  <w:footnote w:id="14">
    <w:p w14:paraId="6E999DE8" w14:textId="77777777" w:rsidR="0066371B" w:rsidRDefault="0066371B" w:rsidP="004F1077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imię i nazwisko; uzupełnić również w przypadku pełnomocnika/ operatora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01471" w14:textId="77777777" w:rsidR="0066371B" w:rsidRDefault="0066371B" w:rsidP="001D7B95">
    <w:pPr>
      <w:jc w:val="center"/>
    </w:pPr>
    <w:r w:rsidRPr="006966AC">
      <w:t>WZÓR UMOWY</w:t>
    </w:r>
    <w:r>
      <w:t xml:space="preserve"> Z WYKONAWCĄ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F2BC7"/>
    <w:multiLevelType w:val="hybridMultilevel"/>
    <w:tmpl w:val="744E71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5C1B3A"/>
    <w:multiLevelType w:val="hybridMultilevel"/>
    <w:tmpl w:val="48E0311C"/>
    <w:lvl w:ilvl="0" w:tplc="3388591E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42636"/>
    <w:multiLevelType w:val="hybridMultilevel"/>
    <w:tmpl w:val="D08418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A72AF3"/>
    <w:multiLevelType w:val="hybridMultilevel"/>
    <w:tmpl w:val="382092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A80B9A"/>
    <w:multiLevelType w:val="hybridMultilevel"/>
    <w:tmpl w:val="75F243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3B4B820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E75DCB"/>
    <w:multiLevelType w:val="hybridMultilevel"/>
    <w:tmpl w:val="D08418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3B1359"/>
    <w:multiLevelType w:val="hybridMultilevel"/>
    <w:tmpl w:val="B93E1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7D7B6E"/>
    <w:multiLevelType w:val="hybridMultilevel"/>
    <w:tmpl w:val="E57EBC7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F55944"/>
    <w:multiLevelType w:val="hybridMultilevel"/>
    <w:tmpl w:val="A0F686CA"/>
    <w:lvl w:ilvl="0" w:tplc="2E967596">
      <w:start w:val="2"/>
      <w:numFmt w:val="decimal"/>
      <w:lvlText w:val="§ %1."/>
      <w:lvlJc w:val="left"/>
      <w:pPr>
        <w:ind w:left="3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843" w:hanging="360"/>
      </w:pPr>
    </w:lvl>
    <w:lvl w:ilvl="2" w:tplc="0415001B" w:tentative="1">
      <w:start w:val="1"/>
      <w:numFmt w:val="lowerRoman"/>
      <w:lvlText w:val="%3."/>
      <w:lvlJc w:val="right"/>
      <w:pPr>
        <w:ind w:left="5563" w:hanging="180"/>
      </w:pPr>
    </w:lvl>
    <w:lvl w:ilvl="3" w:tplc="0415000F" w:tentative="1">
      <w:start w:val="1"/>
      <w:numFmt w:val="decimal"/>
      <w:lvlText w:val="%4."/>
      <w:lvlJc w:val="left"/>
      <w:pPr>
        <w:ind w:left="6283" w:hanging="360"/>
      </w:pPr>
    </w:lvl>
    <w:lvl w:ilvl="4" w:tplc="04150019" w:tentative="1">
      <w:start w:val="1"/>
      <w:numFmt w:val="lowerLetter"/>
      <w:lvlText w:val="%5."/>
      <w:lvlJc w:val="left"/>
      <w:pPr>
        <w:ind w:left="7003" w:hanging="360"/>
      </w:pPr>
    </w:lvl>
    <w:lvl w:ilvl="5" w:tplc="0415001B" w:tentative="1">
      <w:start w:val="1"/>
      <w:numFmt w:val="lowerRoman"/>
      <w:lvlText w:val="%6."/>
      <w:lvlJc w:val="right"/>
      <w:pPr>
        <w:ind w:left="7723" w:hanging="180"/>
      </w:pPr>
    </w:lvl>
    <w:lvl w:ilvl="6" w:tplc="0415000F" w:tentative="1">
      <w:start w:val="1"/>
      <w:numFmt w:val="decimal"/>
      <w:lvlText w:val="%7."/>
      <w:lvlJc w:val="left"/>
      <w:pPr>
        <w:ind w:left="8443" w:hanging="360"/>
      </w:pPr>
    </w:lvl>
    <w:lvl w:ilvl="7" w:tplc="04150019" w:tentative="1">
      <w:start w:val="1"/>
      <w:numFmt w:val="lowerLetter"/>
      <w:lvlText w:val="%8."/>
      <w:lvlJc w:val="left"/>
      <w:pPr>
        <w:ind w:left="9163" w:hanging="360"/>
      </w:pPr>
    </w:lvl>
    <w:lvl w:ilvl="8" w:tplc="0415001B" w:tentative="1">
      <w:start w:val="1"/>
      <w:numFmt w:val="lowerRoman"/>
      <w:lvlText w:val="%9."/>
      <w:lvlJc w:val="right"/>
      <w:pPr>
        <w:ind w:left="9883" w:hanging="180"/>
      </w:pPr>
    </w:lvl>
  </w:abstractNum>
  <w:abstractNum w:abstractNumId="9" w15:restartNumberingAfterBreak="0">
    <w:nsid w:val="3C403524"/>
    <w:multiLevelType w:val="hybridMultilevel"/>
    <w:tmpl w:val="59C40D7A"/>
    <w:lvl w:ilvl="0" w:tplc="0EBA4F22">
      <w:start w:val="1"/>
      <w:numFmt w:val="decimal"/>
      <w:lvlText w:val="%1."/>
      <w:lvlJc w:val="left"/>
      <w:pPr>
        <w:ind w:left="1066" w:hanging="70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EF0005"/>
    <w:multiLevelType w:val="hybridMultilevel"/>
    <w:tmpl w:val="67FA60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B65A5F"/>
    <w:multiLevelType w:val="hybridMultilevel"/>
    <w:tmpl w:val="FFD41E14"/>
    <w:lvl w:ilvl="0" w:tplc="6CC2C442">
      <w:start w:val="1"/>
      <w:numFmt w:val="decimal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92222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AA928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22806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6CFC2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FEC35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D0330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042E6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B04B0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5825803"/>
    <w:multiLevelType w:val="hybridMultilevel"/>
    <w:tmpl w:val="393034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ADD399E"/>
    <w:multiLevelType w:val="hybridMultilevel"/>
    <w:tmpl w:val="0A0250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E611501"/>
    <w:multiLevelType w:val="hybridMultilevel"/>
    <w:tmpl w:val="744E71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F7463C3"/>
    <w:multiLevelType w:val="hybridMultilevel"/>
    <w:tmpl w:val="D08418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0C0EF5"/>
    <w:multiLevelType w:val="hybridMultilevel"/>
    <w:tmpl w:val="0EFC3612"/>
    <w:lvl w:ilvl="0" w:tplc="C936A08C">
      <w:start w:val="1"/>
      <w:numFmt w:val="decimal"/>
      <w:lvlText w:val="§ %1.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364F6D"/>
    <w:multiLevelType w:val="hybridMultilevel"/>
    <w:tmpl w:val="D08418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F7C574B"/>
    <w:multiLevelType w:val="hybridMultilevel"/>
    <w:tmpl w:val="393034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141239A"/>
    <w:multiLevelType w:val="hybridMultilevel"/>
    <w:tmpl w:val="0FEAC01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6A90F20"/>
    <w:multiLevelType w:val="hybridMultilevel"/>
    <w:tmpl w:val="EF0083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7D910D9"/>
    <w:multiLevelType w:val="hybridMultilevel"/>
    <w:tmpl w:val="C4B28E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7774508">
    <w:abstractNumId w:val="2"/>
  </w:num>
  <w:num w:numId="2" w16cid:durableId="1981382474">
    <w:abstractNumId w:val="21"/>
  </w:num>
  <w:num w:numId="3" w16cid:durableId="1293562774">
    <w:abstractNumId w:val="13"/>
  </w:num>
  <w:num w:numId="4" w16cid:durableId="705715001">
    <w:abstractNumId w:val="4"/>
  </w:num>
  <w:num w:numId="5" w16cid:durableId="2075468682">
    <w:abstractNumId w:val="20"/>
  </w:num>
  <w:num w:numId="6" w16cid:durableId="325672571">
    <w:abstractNumId w:val="5"/>
  </w:num>
  <w:num w:numId="7" w16cid:durableId="755053249">
    <w:abstractNumId w:val="0"/>
  </w:num>
  <w:num w:numId="8" w16cid:durableId="415903406">
    <w:abstractNumId w:val="12"/>
  </w:num>
  <w:num w:numId="9" w16cid:durableId="1432898232">
    <w:abstractNumId w:val="9"/>
  </w:num>
  <w:num w:numId="10" w16cid:durableId="2001274332">
    <w:abstractNumId w:val="18"/>
  </w:num>
  <w:num w:numId="11" w16cid:durableId="574165491">
    <w:abstractNumId w:val="16"/>
  </w:num>
  <w:num w:numId="12" w16cid:durableId="671372507">
    <w:abstractNumId w:val="6"/>
  </w:num>
  <w:num w:numId="13" w16cid:durableId="13269861">
    <w:abstractNumId w:val="14"/>
  </w:num>
  <w:num w:numId="14" w16cid:durableId="326129623">
    <w:abstractNumId w:val="17"/>
  </w:num>
  <w:num w:numId="15" w16cid:durableId="1456604122">
    <w:abstractNumId w:val="15"/>
  </w:num>
  <w:num w:numId="16" w16cid:durableId="1834444966">
    <w:abstractNumId w:val="1"/>
  </w:num>
  <w:num w:numId="17" w16cid:durableId="1185285302">
    <w:abstractNumId w:val="3"/>
  </w:num>
  <w:num w:numId="18" w16cid:durableId="947858584">
    <w:abstractNumId w:val="10"/>
  </w:num>
  <w:num w:numId="19" w16cid:durableId="1137528756">
    <w:abstractNumId w:val="19"/>
  </w:num>
  <w:num w:numId="20" w16cid:durableId="920067879">
    <w:abstractNumId w:val="7"/>
  </w:num>
  <w:num w:numId="21" w16cid:durableId="1814255350">
    <w:abstractNumId w:val="8"/>
  </w:num>
  <w:num w:numId="22" w16cid:durableId="1282304652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rzemysław Kawczyński">
    <w15:presenceInfo w15:providerId="AD" w15:userId="S-1-5-21-934158485-4146261448-4172626588-15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843"/>
    <w:rsid w:val="00000D44"/>
    <w:rsid w:val="00005A06"/>
    <w:rsid w:val="00005B51"/>
    <w:rsid w:val="00006751"/>
    <w:rsid w:val="00013BE7"/>
    <w:rsid w:val="00014441"/>
    <w:rsid w:val="00015C4A"/>
    <w:rsid w:val="00016B3E"/>
    <w:rsid w:val="0001788D"/>
    <w:rsid w:val="00020501"/>
    <w:rsid w:val="00020E87"/>
    <w:rsid w:val="000215D1"/>
    <w:rsid w:val="00022339"/>
    <w:rsid w:val="00022DA1"/>
    <w:rsid w:val="0002317E"/>
    <w:rsid w:val="00024297"/>
    <w:rsid w:val="00024898"/>
    <w:rsid w:val="00025BCF"/>
    <w:rsid w:val="00034B1F"/>
    <w:rsid w:val="000355FB"/>
    <w:rsid w:val="00037A45"/>
    <w:rsid w:val="000403F2"/>
    <w:rsid w:val="000406E9"/>
    <w:rsid w:val="00040D20"/>
    <w:rsid w:val="000413C0"/>
    <w:rsid w:val="00042BF5"/>
    <w:rsid w:val="00044510"/>
    <w:rsid w:val="00044514"/>
    <w:rsid w:val="00044DD0"/>
    <w:rsid w:val="00045B73"/>
    <w:rsid w:val="00045C52"/>
    <w:rsid w:val="00046E90"/>
    <w:rsid w:val="000473B8"/>
    <w:rsid w:val="0004759A"/>
    <w:rsid w:val="00051C82"/>
    <w:rsid w:val="00053E23"/>
    <w:rsid w:val="000552D6"/>
    <w:rsid w:val="00056798"/>
    <w:rsid w:val="000568A9"/>
    <w:rsid w:val="00056AC3"/>
    <w:rsid w:val="00060787"/>
    <w:rsid w:val="00062CB5"/>
    <w:rsid w:val="000632A7"/>
    <w:rsid w:val="000637B1"/>
    <w:rsid w:val="00063A59"/>
    <w:rsid w:val="00063DCC"/>
    <w:rsid w:val="0006490A"/>
    <w:rsid w:val="0006618D"/>
    <w:rsid w:val="0006728E"/>
    <w:rsid w:val="00073865"/>
    <w:rsid w:val="00073B70"/>
    <w:rsid w:val="000743D2"/>
    <w:rsid w:val="00077FA1"/>
    <w:rsid w:val="000801AE"/>
    <w:rsid w:val="0008057E"/>
    <w:rsid w:val="00080AEB"/>
    <w:rsid w:val="00081D8A"/>
    <w:rsid w:val="00081FD3"/>
    <w:rsid w:val="00083214"/>
    <w:rsid w:val="000845DB"/>
    <w:rsid w:val="00086A5F"/>
    <w:rsid w:val="00086FA2"/>
    <w:rsid w:val="000875EC"/>
    <w:rsid w:val="000877E9"/>
    <w:rsid w:val="00091307"/>
    <w:rsid w:val="0009215F"/>
    <w:rsid w:val="000933DA"/>
    <w:rsid w:val="00096CC4"/>
    <w:rsid w:val="00097B55"/>
    <w:rsid w:val="00097BE5"/>
    <w:rsid w:val="000A1E40"/>
    <w:rsid w:val="000A4241"/>
    <w:rsid w:val="000A5FA9"/>
    <w:rsid w:val="000A76C4"/>
    <w:rsid w:val="000A7DA5"/>
    <w:rsid w:val="000B1307"/>
    <w:rsid w:val="000B1DA7"/>
    <w:rsid w:val="000B6410"/>
    <w:rsid w:val="000B716C"/>
    <w:rsid w:val="000C00E6"/>
    <w:rsid w:val="000C00EE"/>
    <w:rsid w:val="000C0A7B"/>
    <w:rsid w:val="000C2840"/>
    <w:rsid w:val="000C4B97"/>
    <w:rsid w:val="000C51CB"/>
    <w:rsid w:val="000C6D43"/>
    <w:rsid w:val="000C7943"/>
    <w:rsid w:val="000D0B1C"/>
    <w:rsid w:val="000D22A4"/>
    <w:rsid w:val="000D2E5D"/>
    <w:rsid w:val="000D3843"/>
    <w:rsid w:val="000D4C0E"/>
    <w:rsid w:val="000D514C"/>
    <w:rsid w:val="000D6047"/>
    <w:rsid w:val="000D659B"/>
    <w:rsid w:val="000E1855"/>
    <w:rsid w:val="000E5673"/>
    <w:rsid w:val="000E5888"/>
    <w:rsid w:val="000F0F71"/>
    <w:rsid w:val="000F2BCE"/>
    <w:rsid w:val="000F2FA0"/>
    <w:rsid w:val="000F3083"/>
    <w:rsid w:val="000F3E0E"/>
    <w:rsid w:val="000F6669"/>
    <w:rsid w:val="00100FDE"/>
    <w:rsid w:val="001012C6"/>
    <w:rsid w:val="00102C8B"/>
    <w:rsid w:val="00103F8A"/>
    <w:rsid w:val="00106272"/>
    <w:rsid w:val="0010670B"/>
    <w:rsid w:val="0011088E"/>
    <w:rsid w:val="00110E16"/>
    <w:rsid w:val="0011454C"/>
    <w:rsid w:val="00115C47"/>
    <w:rsid w:val="0011693F"/>
    <w:rsid w:val="00116E53"/>
    <w:rsid w:val="00117A13"/>
    <w:rsid w:val="00117C56"/>
    <w:rsid w:val="001200C4"/>
    <w:rsid w:val="0012070D"/>
    <w:rsid w:val="001231B5"/>
    <w:rsid w:val="001234A9"/>
    <w:rsid w:val="001248BF"/>
    <w:rsid w:val="00124CE2"/>
    <w:rsid w:val="001277C7"/>
    <w:rsid w:val="0013022C"/>
    <w:rsid w:val="001315B6"/>
    <w:rsid w:val="001317AC"/>
    <w:rsid w:val="00131CFD"/>
    <w:rsid w:val="001333B7"/>
    <w:rsid w:val="00134E52"/>
    <w:rsid w:val="00135FB1"/>
    <w:rsid w:val="00137FAC"/>
    <w:rsid w:val="0014161C"/>
    <w:rsid w:val="00142558"/>
    <w:rsid w:val="001460B1"/>
    <w:rsid w:val="00150FA8"/>
    <w:rsid w:val="00153744"/>
    <w:rsid w:val="001555A0"/>
    <w:rsid w:val="0016053C"/>
    <w:rsid w:val="00160F97"/>
    <w:rsid w:val="00160FA1"/>
    <w:rsid w:val="001630F7"/>
    <w:rsid w:val="00163CE3"/>
    <w:rsid w:val="00167C3B"/>
    <w:rsid w:val="00171DFD"/>
    <w:rsid w:val="0017370F"/>
    <w:rsid w:val="00175416"/>
    <w:rsid w:val="0017562F"/>
    <w:rsid w:val="00175933"/>
    <w:rsid w:val="00175BF3"/>
    <w:rsid w:val="001766BD"/>
    <w:rsid w:val="00177387"/>
    <w:rsid w:val="00181649"/>
    <w:rsid w:val="00182C58"/>
    <w:rsid w:val="001876F2"/>
    <w:rsid w:val="00190732"/>
    <w:rsid w:val="001907C0"/>
    <w:rsid w:val="00191282"/>
    <w:rsid w:val="00193334"/>
    <w:rsid w:val="0019334A"/>
    <w:rsid w:val="00194BB4"/>
    <w:rsid w:val="0019613C"/>
    <w:rsid w:val="001966F0"/>
    <w:rsid w:val="001A04A8"/>
    <w:rsid w:val="001A06FC"/>
    <w:rsid w:val="001A0883"/>
    <w:rsid w:val="001A13F2"/>
    <w:rsid w:val="001A3483"/>
    <w:rsid w:val="001A4A39"/>
    <w:rsid w:val="001A51A4"/>
    <w:rsid w:val="001B0F49"/>
    <w:rsid w:val="001B1787"/>
    <w:rsid w:val="001B2E67"/>
    <w:rsid w:val="001B4174"/>
    <w:rsid w:val="001B45C6"/>
    <w:rsid w:val="001B471E"/>
    <w:rsid w:val="001B4D2E"/>
    <w:rsid w:val="001B554A"/>
    <w:rsid w:val="001B5F03"/>
    <w:rsid w:val="001B7225"/>
    <w:rsid w:val="001C0AF3"/>
    <w:rsid w:val="001C1371"/>
    <w:rsid w:val="001C27A5"/>
    <w:rsid w:val="001C36FE"/>
    <w:rsid w:val="001C4152"/>
    <w:rsid w:val="001C491F"/>
    <w:rsid w:val="001C6B22"/>
    <w:rsid w:val="001C7981"/>
    <w:rsid w:val="001D10B8"/>
    <w:rsid w:val="001D537B"/>
    <w:rsid w:val="001D7B95"/>
    <w:rsid w:val="001E08DD"/>
    <w:rsid w:val="001E0F07"/>
    <w:rsid w:val="001E1A1A"/>
    <w:rsid w:val="001E42A9"/>
    <w:rsid w:val="001E6389"/>
    <w:rsid w:val="001E7F2B"/>
    <w:rsid w:val="001F4869"/>
    <w:rsid w:val="001F4CD2"/>
    <w:rsid w:val="001F54EE"/>
    <w:rsid w:val="002069BB"/>
    <w:rsid w:val="0020756C"/>
    <w:rsid w:val="00207E7D"/>
    <w:rsid w:val="002107AC"/>
    <w:rsid w:val="002109F5"/>
    <w:rsid w:val="00213EF4"/>
    <w:rsid w:val="0021407A"/>
    <w:rsid w:val="002161CD"/>
    <w:rsid w:val="0021742D"/>
    <w:rsid w:val="00221717"/>
    <w:rsid w:val="002222C5"/>
    <w:rsid w:val="00222722"/>
    <w:rsid w:val="002232F4"/>
    <w:rsid w:val="00225050"/>
    <w:rsid w:val="002250A3"/>
    <w:rsid w:val="0022614D"/>
    <w:rsid w:val="00230436"/>
    <w:rsid w:val="002315B7"/>
    <w:rsid w:val="00235579"/>
    <w:rsid w:val="00235619"/>
    <w:rsid w:val="00245D25"/>
    <w:rsid w:val="0024721E"/>
    <w:rsid w:val="0025021F"/>
    <w:rsid w:val="0025078C"/>
    <w:rsid w:val="002528C2"/>
    <w:rsid w:val="00253063"/>
    <w:rsid w:val="002536C3"/>
    <w:rsid w:val="0025444B"/>
    <w:rsid w:val="00254555"/>
    <w:rsid w:val="002552F6"/>
    <w:rsid w:val="00255B21"/>
    <w:rsid w:val="0025797A"/>
    <w:rsid w:val="00257C27"/>
    <w:rsid w:val="00260451"/>
    <w:rsid w:val="00262335"/>
    <w:rsid w:val="0026264E"/>
    <w:rsid w:val="002628BB"/>
    <w:rsid w:val="00262BAA"/>
    <w:rsid w:val="00264D3E"/>
    <w:rsid w:val="0026590E"/>
    <w:rsid w:val="00267799"/>
    <w:rsid w:val="002713FB"/>
    <w:rsid w:val="00271BAB"/>
    <w:rsid w:val="0027237E"/>
    <w:rsid w:val="00273264"/>
    <w:rsid w:val="0027333E"/>
    <w:rsid w:val="00276453"/>
    <w:rsid w:val="0027657D"/>
    <w:rsid w:val="0028071A"/>
    <w:rsid w:val="00281772"/>
    <w:rsid w:val="00281894"/>
    <w:rsid w:val="0028401B"/>
    <w:rsid w:val="0028491C"/>
    <w:rsid w:val="00285680"/>
    <w:rsid w:val="00286FDA"/>
    <w:rsid w:val="0028780B"/>
    <w:rsid w:val="00287DC2"/>
    <w:rsid w:val="00291E4A"/>
    <w:rsid w:val="00292747"/>
    <w:rsid w:val="0029305A"/>
    <w:rsid w:val="0029339C"/>
    <w:rsid w:val="00293ECA"/>
    <w:rsid w:val="002954A3"/>
    <w:rsid w:val="002959BF"/>
    <w:rsid w:val="002A08A4"/>
    <w:rsid w:val="002A0FE1"/>
    <w:rsid w:val="002A15F0"/>
    <w:rsid w:val="002A1699"/>
    <w:rsid w:val="002A1C3D"/>
    <w:rsid w:val="002A4B23"/>
    <w:rsid w:val="002A4C17"/>
    <w:rsid w:val="002A4F10"/>
    <w:rsid w:val="002A7DB5"/>
    <w:rsid w:val="002A7F72"/>
    <w:rsid w:val="002B0B25"/>
    <w:rsid w:val="002B15E9"/>
    <w:rsid w:val="002B299C"/>
    <w:rsid w:val="002B45B3"/>
    <w:rsid w:val="002B6E53"/>
    <w:rsid w:val="002B70E6"/>
    <w:rsid w:val="002B7A7E"/>
    <w:rsid w:val="002C009E"/>
    <w:rsid w:val="002C07D6"/>
    <w:rsid w:val="002C0B9B"/>
    <w:rsid w:val="002C26FB"/>
    <w:rsid w:val="002C2C8F"/>
    <w:rsid w:val="002C480C"/>
    <w:rsid w:val="002C510C"/>
    <w:rsid w:val="002C57A3"/>
    <w:rsid w:val="002C58E7"/>
    <w:rsid w:val="002C6D6A"/>
    <w:rsid w:val="002D0118"/>
    <w:rsid w:val="002D0739"/>
    <w:rsid w:val="002D5ED1"/>
    <w:rsid w:val="002E3E16"/>
    <w:rsid w:val="002E5551"/>
    <w:rsid w:val="002F3228"/>
    <w:rsid w:val="002F4957"/>
    <w:rsid w:val="002F652E"/>
    <w:rsid w:val="002F6A53"/>
    <w:rsid w:val="00300EFE"/>
    <w:rsid w:val="003017D2"/>
    <w:rsid w:val="00301D84"/>
    <w:rsid w:val="00302C73"/>
    <w:rsid w:val="00302CBA"/>
    <w:rsid w:val="00302E9C"/>
    <w:rsid w:val="003030E6"/>
    <w:rsid w:val="003041C2"/>
    <w:rsid w:val="003056A7"/>
    <w:rsid w:val="0030745A"/>
    <w:rsid w:val="00307628"/>
    <w:rsid w:val="0031053D"/>
    <w:rsid w:val="003106DE"/>
    <w:rsid w:val="00310853"/>
    <w:rsid w:val="00311250"/>
    <w:rsid w:val="00314DE0"/>
    <w:rsid w:val="00315858"/>
    <w:rsid w:val="00315E17"/>
    <w:rsid w:val="00317C1D"/>
    <w:rsid w:val="00317EED"/>
    <w:rsid w:val="00320348"/>
    <w:rsid w:val="00320D2B"/>
    <w:rsid w:val="003215C7"/>
    <w:rsid w:val="00322696"/>
    <w:rsid w:val="00322D34"/>
    <w:rsid w:val="00323A4C"/>
    <w:rsid w:val="00323C67"/>
    <w:rsid w:val="0032422C"/>
    <w:rsid w:val="00325815"/>
    <w:rsid w:val="00326953"/>
    <w:rsid w:val="00326970"/>
    <w:rsid w:val="003305D4"/>
    <w:rsid w:val="00330CC9"/>
    <w:rsid w:val="003311AE"/>
    <w:rsid w:val="00335F2B"/>
    <w:rsid w:val="00336B31"/>
    <w:rsid w:val="00337586"/>
    <w:rsid w:val="003405CD"/>
    <w:rsid w:val="00340F41"/>
    <w:rsid w:val="003410A3"/>
    <w:rsid w:val="003419BA"/>
    <w:rsid w:val="00345D18"/>
    <w:rsid w:val="0034674D"/>
    <w:rsid w:val="00346B48"/>
    <w:rsid w:val="003546A7"/>
    <w:rsid w:val="00354C61"/>
    <w:rsid w:val="003554F8"/>
    <w:rsid w:val="00355715"/>
    <w:rsid w:val="003558B4"/>
    <w:rsid w:val="00355D91"/>
    <w:rsid w:val="00355FDF"/>
    <w:rsid w:val="00361D0D"/>
    <w:rsid w:val="00363C0C"/>
    <w:rsid w:val="00364488"/>
    <w:rsid w:val="003649F1"/>
    <w:rsid w:val="0036596E"/>
    <w:rsid w:val="00367FBC"/>
    <w:rsid w:val="00370270"/>
    <w:rsid w:val="00370434"/>
    <w:rsid w:val="00371BE7"/>
    <w:rsid w:val="00372072"/>
    <w:rsid w:val="00372238"/>
    <w:rsid w:val="0037448F"/>
    <w:rsid w:val="00375609"/>
    <w:rsid w:val="00380596"/>
    <w:rsid w:val="00380BB1"/>
    <w:rsid w:val="00381BA6"/>
    <w:rsid w:val="00382A31"/>
    <w:rsid w:val="003842D1"/>
    <w:rsid w:val="003848B2"/>
    <w:rsid w:val="00385298"/>
    <w:rsid w:val="00385806"/>
    <w:rsid w:val="00386707"/>
    <w:rsid w:val="00386C96"/>
    <w:rsid w:val="00386D85"/>
    <w:rsid w:val="00387519"/>
    <w:rsid w:val="00387710"/>
    <w:rsid w:val="0038783A"/>
    <w:rsid w:val="00390DFC"/>
    <w:rsid w:val="003911A1"/>
    <w:rsid w:val="00391600"/>
    <w:rsid w:val="0039173D"/>
    <w:rsid w:val="00391C78"/>
    <w:rsid w:val="00392573"/>
    <w:rsid w:val="00392BC0"/>
    <w:rsid w:val="0039356B"/>
    <w:rsid w:val="00393A14"/>
    <w:rsid w:val="00397199"/>
    <w:rsid w:val="00397C59"/>
    <w:rsid w:val="00397D0D"/>
    <w:rsid w:val="003A01DC"/>
    <w:rsid w:val="003A1F17"/>
    <w:rsid w:val="003A4425"/>
    <w:rsid w:val="003A44DF"/>
    <w:rsid w:val="003A4941"/>
    <w:rsid w:val="003A4BC4"/>
    <w:rsid w:val="003A63DA"/>
    <w:rsid w:val="003B1178"/>
    <w:rsid w:val="003B1526"/>
    <w:rsid w:val="003B194A"/>
    <w:rsid w:val="003B4187"/>
    <w:rsid w:val="003B5B24"/>
    <w:rsid w:val="003B65C8"/>
    <w:rsid w:val="003C17D1"/>
    <w:rsid w:val="003C1FF8"/>
    <w:rsid w:val="003C2CE4"/>
    <w:rsid w:val="003C3A98"/>
    <w:rsid w:val="003C3A9F"/>
    <w:rsid w:val="003C3C1D"/>
    <w:rsid w:val="003D1C8A"/>
    <w:rsid w:val="003D252D"/>
    <w:rsid w:val="003D5756"/>
    <w:rsid w:val="003D5DF9"/>
    <w:rsid w:val="003D61B2"/>
    <w:rsid w:val="003D638C"/>
    <w:rsid w:val="003D65EC"/>
    <w:rsid w:val="003D78BC"/>
    <w:rsid w:val="003E1901"/>
    <w:rsid w:val="003E1CB7"/>
    <w:rsid w:val="003E47B8"/>
    <w:rsid w:val="003E64F9"/>
    <w:rsid w:val="003E660E"/>
    <w:rsid w:val="003E6C6D"/>
    <w:rsid w:val="003F10D5"/>
    <w:rsid w:val="003F166C"/>
    <w:rsid w:val="003F2113"/>
    <w:rsid w:val="003F3AB4"/>
    <w:rsid w:val="00400F52"/>
    <w:rsid w:val="004012EF"/>
    <w:rsid w:val="00401E3C"/>
    <w:rsid w:val="00402E24"/>
    <w:rsid w:val="004040DF"/>
    <w:rsid w:val="00404BB6"/>
    <w:rsid w:val="004051F3"/>
    <w:rsid w:val="0040686F"/>
    <w:rsid w:val="00407AFE"/>
    <w:rsid w:val="004104C6"/>
    <w:rsid w:val="00411809"/>
    <w:rsid w:val="00411FFB"/>
    <w:rsid w:val="00413FF1"/>
    <w:rsid w:val="00414632"/>
    <w:rsid w:val="00414AE5"/>
    <w:rsid w:val="004151DA"/>
    <w:rsid w:val="0041571B"/>
    <w:rsid w:val="004157FC"/>
    <w:rsid w:val="0041631B"/>
    <w:rsid w:val="0041768F"/>
    <w:rsid w:val="0041794D"/>
    <w:rsid w:val="00424B34"/>
    <w:rsid w:val="00426BAB"/>
    <w:rsid w:val="0043161F"/>
    <w:rsid w:val="004347FA"/>
    <w:rsid w:val="00434D90"/>
    <w:rsid w:val="0043591E"/>
    <w:rsid w:val="0043593B"/>
    <w:rsid w:val="004362BD"/>
    <w:rsid w:val="00437541"/>
    <w:rsid w:val="004377FC"/>
    <w:rsid w:val="004440C6"/>
    <w:rsid w:val="0044513E"/>
    <w:rsid w:val="00451111"/>
    <w:rsid w:val="00451205"/>
    <w:rsid w:val="00453195"/>
    <w:rsid w:val="004539D8"/>
    <w:rsid w:val="004544A2"/>
    <w:rsid w:val="00455D6A"/>
    <w:rsid w:val="0046052D"/>
    <w:rsid w:val="00463666"/>
    <w:rsid w:val="00463F4F"/>
    <w:rsid w:val="00467EAA"/>
    <w:rsid w:val="004708C6"/>
    <w:rsid w:val="004727CF"/>
    <w:rsid w:val="0047322B"/>
    <w:rsid w:val="004733A6"/>
    <w:rsid w:val="0047426D"/>
    <w:rsid w:val="004742BA"/>
    <w:rsid w:val="004746CB"/>
    <w:rsid w:val="00475DE4"/>
    <w:rsid w:val="00476CFD"/>
    <w:rsid w:val="0047740A"/>
    <w:rsid w:val="00484866"/>
    <w:rsid w:val="00491149"/>
    <w:rsid w:val="00491E80"/>
    <w:rsid w:val="0049212A"/>
    <w:rsid w:val="0049369D"/>
    <w:rsid w:val="00493BB8"/>
    <w:rsid w:val="00493BC7"/>
    <w:rsid w:val="004940EE"/>
    <w:rsid w:val="00496195"/>
    <w:rsid w:val="00496E63"/>
    <w:rsid w:val="00497E8C"/>
    <w:rsid w:val="004A000F"/>
    <w:rsid w:val="004A2645"/>
    <w:rsid w:val="004A3F1A"/>
    <w:rsid w:val="004A5881"/>
    <w:rsid w:val="004A5927"/>
    <w:rsid w:val="004A6DDF"/>
    <w:rsid w:val="004A7085"/>
    <w:rsid w:val="004B1D8B"/>
    <w:rsid w:val="004B327A"/>
    <w:rsid w:val="004B3D2F"/>
    <w:rsid w:val="004B4C4C"/>
    <w:rsid w:val="004B5A45"/>
    <w:rsid w:val="004B6546"/>
    <w:rsid w:val="004B65E7"/>
    <w:rsid w:val="004B77A7"/>
    <w:rsid w:val="004C2A71"/>
    <w:rsid w:val="004C4A95"/>
    <w:rsid w:val="004C4E4C"/>
    <w:rsid w:val="004C5C88"/>
    <w:rsid w:val="004C5DCC"/>
    <w:rsid w:val="004C6AD4"/>
    <w:rsid w:val="004D1229"/>
    <w:rsid w:val="004D1E12"/>
    <w:rsid w:val="004D23C3"/>
    <w:rsid w:val="004D3913"/>
    <w:rsid w:val="004D3B17"/>
    <w:rsid w:val="004D4DBB"/>
    <w:rsid w:val="004D5729"/>
    <w:rsid w:val="004D75E8"/>
    <w:rsid w:val="004E2B5F"/>
    <w:rsid w:val="004E4745"/>
    <w:rsid w:val="004E501C"/>
    <w:rsid w:val="004E6A08"/>
    <w:rsid w:val="004E71C8"/>
    <w:rsid w:val="004E7D58"/>
    <w:rsid w:val="004F0097"/>
    <w:rsid w:val="004F059E"/>
    <w:rsid w:val="004F0826"/>
    <w:rsid w:val="004F08B6"/>
    <w:rsid w:val="004F1077"/>
    <w:rsid w:val="004F1248"/>
    <w:rsid w:val="004F2F17"/>
    <w:rsid w:val="004F3170"/>
    <w:rsid w:val="004F492A"/>
    <w:rsid w:val="004F516E"/>
    <w:rsid w:val="004F5F97"/>
    <w:rsid w:val="004F6DBB"/>
    <w:rsid w:val="004F73E0"/>
    <w:rsid w:val="004F749E"/>
    <w:rsid w:val="0050142A"/>
    <w:rsid w:val="00501A69"/>
    <w:rsid w:val="005044B4"/>
    <w:rsid w:val="00506A4A"/>
    <w:rsid w:val="00510920"/>
    <w:rsid w:val="00513D5D"/>
    <w:rsid w:val="005165D0"/>
    <w:rsid w:val="00516768"/>
    <w:rsid w:val="005209EF"/>
    <w:rsid w:val="00521279"/>
    <w:rsid w:val="0052138D"/>
    <w:rsid w:val="00522226"/>
    <w:rsid w:val="00522CA0"/>
    <w:rsid w:val="0052667F"/>
    <w:rsid w:val="00527BAF"/>
    <w:rsid w:val="00532BFF"/>
    <w:rsid w:val="0053332C"/>
    <w:rsid w:val="00533A7A"/>
    <w:rsid w:val="00535B2C"/>
    <w:rsid w:val="0054010B"/>
    <w:rsid w:val="00540655"/>
    <w:rsid w:val="005409EB"/>
    <w:rsid w:val="005412D4"/>
    <w:rsid w:val="005424A3"/>
    <w:rsid w:val="00542E00"/>
    <w:rsid w:val="005462DF"/>
    <w:rsid w:val="00546683"/>
    <w:rsid w:val="0054770B"/>
    <w:rsid w:val="005519FB"/>
    <w:rsid w:val="00551BE1"/>
    <w:rsid w:val="00552979"/>
    <w:rsid w:val="005529DA"/>
    <w:rsid w:val="005537B3"/>
    <w:rsid w:val="00554B09"/>
    <w:rsid w:val="0055538D"/>
    <w:rsid w:val="005553F5"/>
    <w:rsid w:val="005553FF"/>
    <w:rsid w:val="00555D1E"/>
    <w:rsid w:val="0055621A"/>
    <w:rsid w:val="00557B44"/>
    <w:rsid w:val="00557B76"/>
    <w:rsid w:val="00561647"/>
    <w:rsid w:val="00564C03"/>
    <w:rsid w:val="00567C57"/>
    <w:rsid w:val="00571ADB"/>
    <w:rsid w:val="00572B09"/>
    <w:rsid w:val="0057394E"/>
    <w:rsid w:val="005744E7"/>
    <w:rsid w:val="00574638"/>
    <w:rsid w:val="00575173"/>
    <w:rsid w:val="00576F8C"/>
    <w:rsid w:val="00577342"/>
    <w:rsid w:val="00577BC5"/>
    <w:rsid w:val="00580492"/>
    <w:rsid w:val="00582509"/>
    <w:rsid w:val="00584FF7"/>
    <w:rsid w:val="0058508E"/>
    <w:rsid w:val="00587465"/>
    <w:rsid w:val="00587E58"/>
    <w:rsid w:val="00591FD9"/>
    <w:rsid w:val="00592441"/>
    <w:rsid w:val="00592B40"/>
    <w:rsid w:val="00593D64"/>
    <w:rsid w:val="005967AD"/>
    <w:rsid w:val="00597D1F"/>
    <w:rsid w:val="005A0C79"/>
    <w:rsid w:val="005A2114"/>
    <w:rsid w:val="005A2C12"/>
    <w:rsid w:val="005A390D"/>
    <w:rsid w:val="005A3BCC"/>
    <w:rsid w:val="005A5BDE"/>
    <w:rsid w:val="005A6E7F"/>
    <w:rsid w:val="005A6FC2"/>
    <w:rsid w:val="005B2331"/>
    <w:rsid w:val="005B28C5"/>
    <w:rsid w:val="005B2E37"/>
    <w:rsid w:val="005B3596"/>
    <w:rsid w:val="005B497D"/>
    <w:rsid w:val="005C171E"/>
    <w:rsid w:val="005C1816"/>
    <w:rsid w:val="005C1AFE"/>
    <w:rsid w:val="005C1F8D"/>
    <w:rsid w:val="005C3430"/>
    <w:rsid w:val="005C573E"/>
    <w:rsid w:val="005C5D7F"/>
    <w:rsid w:val="005C79C6"/>
    <w:rsid w:val="005C7EC7"/>
    <w:rsid w:val="005D01BC"/>
    <w:rsid w:val="005D0E41"/>
    <w:rsid w:val="005D2403"/>
    <w:rsid w:val="005D3FEB"/>
    <w:rsid w:val="005D5D12"/>
    <w:rsid w:val="005D66E8"/>
    <w:rsid w:val="005E27A8"/>
    <w:rsid w:val="005E3A2D"/>
    <w:rsid w:val="005E7A96"/>
    <w:rsid w:val="005F1691"/>
    <w:rsid w:val="005F22D9"/>
    <w:rsid w:val="005F610D"/>
    <w:rsid w:val="005F79FD"/>
    <w:rsid w:val="0060065C"/>
    <w:rsid w:val="00601CA5"/>
    <w:rsid w:val="006025E2"/>
    <w:rsid w:val="00602738"/>
    <w:rsid w:val="00605030"/>
    <w:rsid w:val="0060507E"/>
    <w:rsid w:val="00605888"/>
    <w:rsid w:val="006104F3"/>
    <w:rsid w:val="00611CA5"/>
    <w:rsid w:val="00612FE8"/>
    <w:rsid w:val="00614430"/>
    <w:rsid w:val="00614554"/>
    <w:rsid w:val="00614C55"/>
    <w:rsid w:val="00615B10"/>
    <w:rsid w:val="00617916"/>
    <w:rsid w:val="00617F6C"/>
    <w:rsid w:val="0062014B"/>
    <w:rsid w:val="00620353"/>
    <w:rsid w:val="00620FB9"/>
    <w:rsid w:val="00622F69"/>
    <w:rsid w:val="006243B4"/>
    <w:rsid w:val="006260F6"/>
    <w:rsid w:val="00627705"/>
    <w:rsid w:val="006316CA"/>
    <w:rsid w:val="00631F73"/>
    <w:rsid w:val="006323E8"/>
    <w:rsid w:val="0063373F"/>
    <w:rsid w:val="00635926"/>
    <w:rsid w:val="00636325"/>
    <w:rsid w:val="00636833"/>
    <w:rsid w:val="00637F02"/>
    <w:rsid w:val="006419F2"/>
    <w:rsid w:val="0064223B"/>
    <w:rsid w:val="00645D4D"/>
    <w:rsid w:val="00646BE2"/>
    <w:rsid w:val="00646CDE"/>
    <w:rsid w:val="006507A5"/>
    <w:rsid w:val="006515BB"/>
    <w:rsid w:val="00655DFA"/>
    <w:rsid w:val="0065765A"/>
    <w:rsid w:val="00657E00"/>
    <w:rsid w:val="00660A10"/>
    <w:rsid w:val="00661846"/>
    <w:rsid w:val="00661C83"/>
    <w:rsid w:val="00662440"/>
    <w:rsid w:val="00663174"/>
    <w:rsid w:val="0066371B"/>
    <w:rsid w:val="00663D4C"/>
    <w:rsid w:val="006659B2"/>
    <w:rsid w:val="00666A2D"/>
    <w:rsid w:val="00667CDA"/>
    <w:rsid w:val="00670931"/>
    <w:rsid w:val="00674812"/>
    <w:rsid w:val="00674EE1"/>
    <w:rsid w:val="0067527D"/>
    <w:rsid w:val="006862F8"/>
    <w:rsid w:val="00686B7F"/>
    <w:rsid w:val="006870D4"/>
    <w:rsid w:val="00687A67"/>
    <w:rsid w:val="00691F5F"/>
    <w:rsid w:val="0069273E"/>
    <w:rsid w:val="006974B3"/>
    <w:rsid w:val="006A0C77"/>
    <w:rsid w:val="006A1C24"/>
    <w:rsid w:val="006A225A"/>
    <w:rsid w:val="006A2F27"/>
    <w:rsid w:val="006A36B9"/>
    <w:rsid w:val="006A3916"/>
    <w:rsid w:val="006A4683"/>
    <w:rsid w:val="006A4FA9"/>
    <w:rsid w:val="006A5DCE"/>
    <w:rsid w:val="006A64D7"/>
    <w:rsid w:val="006B01F1"/>
    <w:rsid w:val="006B17C5"/>
    <w:rsid w:val="006B1B70"/>
    <w:rsid w:val="006B4B47"/>
    <w:rsid w:val="006B5040"/>
    <w:rsid w:val="006B57B8"/>
    <w:rsid w:val="006C0AC3"/>
    <w:rsid w:val="006C2111"/>
    <w:rsid w:val="006C260A"/>
    <w:rsid w:val="006C3D1B"/>
    <w:rsid w:val="006D00CE"/>
    <w:rsid w:val="006D06A9"/>
    <w:rsid w:val="006D0D16"/>
    <w:rsid w:val="006D153B"/>
    <w:rsid w:val="006D4C60"/>
    <w:rsid w:val="006E0BA2"/>
    <w:rsid w:val="006E1814"/>
    <w:rsid w:val="006E33F2"/>
    <w:rsid w:val="006E3B66"/>
    <w:rsid w:val="006E4817"/>
    <w:rsid w:val="006E63AF"/>
    <w:rsid w:val="006E77C6"/>
    <w:rsid w:val="006F24DF"/>
    <w:rsid w:val="006F4174"/>
    <w:rsid w:val="006F4E3A"/>
    <w:rsid w:val="006F4FF6"/>
    <w:rsid w:val="00701A75"/>
    <w:rsid w:val="00702BD6"/>
    <w:rsid w:val="00706537"/>
    <w:rsid w:val="00706B61"/>
    <w:rsid w:val="0071372B"/>
    <w:rsid w:val="00713D1A"/>
    <w:rsid w:val="007200B2"/>
    <w:rsid w:val="00720B3A"/>
    <w:rsid w:val="007238CE"/>
    <w:rsid w:val="007253E3"/>
    <w:rsid w:val="00726C9A"/>
    <w:rsid w:val="00727EAB"/>
    <w:rsid w:val="00730D25"/>
    <w:rsid w:val="0073221F"/>
    <w:rsid w:val="00732874"/>
    <w:rsid w:val="00733349"/>
    <w:rsid w:val="007343AD"/>
    <w:rsid w:val="00734940"/>
    <w:rsid w:val="00737111"/>
    <w:rsid w:val="007376ED"/>
    <w:rsid w:val="00740689"/>
    <w:rsid w:val="0074188D"/>
    <w:rsid w:val="007423DF"/>
    <w:rsid w:val="00742F34"/>
    <w:rsid w:val="007432CE"/>
    <w:rsid w:val="0074379B"/>
    <w:rsid w:val="00744D8C"/>
    <w:rsid w:val="00746B65"/>
    <w:rsid w:val="00747114"/>
    <w:rsid w:val="007501E4"/>
    <w:rsid w:val="00750B9B"/>
    <w:rsid w:val="00755AB9"/>
    <w:rsid w:val="00761BE7"/>
    <w:rsid w:val="007645BB"/>
    <w:rsid w:val="0076698B"/>
    <w:rsid w:val="0076701C"/>
    <w:rsid w:val="00767C30"/>
    <w:rsid w:val="00771BB4"/>
    <w:rsid w:val="0077219D"/>
    <w:rsid w:val="0077227F"/>
    <w:rsid w:val="007731DF"/>
    <w:rsid w:val="00776B14"/>
    <w:rsid w:val="00777183"/>
    <w:rsid w:val="00781A7E"/>
    <w:rsid w:val="00784F22"/>
    <w:rsid w:val="00786B96"/>
    <w:rsid w:val="00786DF0"/>
    <w:rsid w:val="00793BCD"/>
    <w:rsid w:val="00795163"/>
    <w:rsid w:val="00796127"/>
    <w:rsid w:val="007961E0"/>
    <w:rsid w:val="00797371"/>
    <w:rsid w:val="007A04B6"/>
    <w:rsid w:val="007A1550"/>
    <w:rsid w:val="007A2F17"/>
    <w:rsid w:val="007B2429"/>
    <w:rsid w:val="007B3A3F"/>
    <w:rsid w:val="007B4BB7"/>
    <w:rsid w:val="007C1FB5"/>
    <w:rsid w:val="007C4A0F"/>
    <w:rsid w:val="007C54AB"/>
    <w:rsid w:val="007C57AF"/>
    <w:rsid w:val="007C61F2"/>
    <w:rsid w:val="007C749D"/>
    <w:rsid w:val="007D0271"/>
    <w:rsid w:val="007D0BEE"/>
    <w:rsid w:val="007D385A"/>
    <w:rsid w:val="007D4B3B"/>
    <w:rsid w:val="007D6541"/>
    <w:rsid w:val="007D6596"/>
    <w:rsid w:val="007D7ADA"/>
    <w:rsid w:val="007E2EAE"/>
    <w:rsid w:val="007E3D05"/>
    <w:rsid w:val="007E4E30"/>
    <w:rsid w:val="007E628B"/>
    <w:rsid w:val="007E6580"/>
    <w:rsid w:val="007E7F42"/>
    <w:rsid w:val="007F0471"/>
    <w:rsid w:val="007F1C82"/>
    <w:rsid w:val="007F319D"/>
    <w:rsid w:val="007F3B07"/>
    <w:rsid w:val="007F3DD6"/>
    <w:rsid w:val="007F44AB"/>
    <w:rsid w:val="007F4A8A"/>
    <w:rsid w:val="007F6F34"/>
    <w:rsid w:val="007F7423"/>
    <w:rsid w:val="007F7547"/>
    <w:rsid w:val="007F783A"/>
    <w:rsid w:val="00800573"/>
    <w:rsid w:val="00801AB4"/>
    <w:rsid w:val="0080204B"/>
    <w:rsid w:val="00803D7D"/>
    <w:rsid w:val="0080530C"/>
    <w:rsid w:val="0080618B"/>
    <w:rsid w:val="00807896"/>
    <w:rsid w:val="008107A0"/>
    <w:rsid w:val="00810D2E"/>
    <w:rsid w:val="00811CA5"/>
    <w:rsid w:val="00813D52"/>
    <w:rsid w:val="00814534"/>
    <w:rsid w:val="00814675"/>
    <w:rsid w:val="00816FC4"/>
    <w:rsid w:val="00817610"/>
    <w:rsid w:val="00820139"/>
    <w:rsid w:val="0082103F"/>
    <w:rsid w:val="00822AFB"/>
    <w:rsid w:val="00824464"/>
    <w:rsid w:val="00826BD0"/>
    <w:rsid w:val="00834C7F"/>
    <w:rsid w:val="00834D40"/>
    <w:rsid w:val="00835EA7"/>
    <w:rsid w:val="00837169"/>
    <w:rsid w:val="008410B1"/>
    <w:rsid w:val="008427E2"/>
    <w:rsid w:val="008447FD"/>
    <w:rsid w:val="00854917"/>
    <w:rsid w:val="00854C16"/>
    <w:rsid w:val="00857CEB"/>
    <w:rsid w:val="0086133C"/>
    <w:rsid w:val="00861BDC"/>
    <w:rsid w:val="00862581"/>
    <w:rsid w:val="008629C9"/>
    <w:rsid w:val="00862EE2"/>
    <w:rsid w:val="00864DEC"/>
    <w:rsid w:val="00865C9A"/>
    <w:rsid w:val="00866760"/>
    <w:rsid w:val="008674D0"/>
    <w:rsid w:val="0086793B"/>
    <w:rsid w:val="00867A0A"/>
    <w:rsid w:val="00867F3C"/>
    <w:rsid w:val="00871969"/>
    <w:rsid w:val="00873453"/>
    <w:rsid w:val="008745AE"/>
    <w:rsid w:val="0087632F"/>
    <w:rsid w:val="00876CEF"/>
    <w:rsid w:val="008773E0"/>
    <w:rsid w:val="0087747B"/>
    <w:rsid w:val="0088079A"/>
    <w:rsid w:val="00881D7D"/>
    <w:rsid w:val="008826EA"/>
    <w:rsid w:val="008838D5"/>
    <w:rsid w:val="00884041"/>
    <w:rsid w:val="00884E63"/>
    <w:rsid w:val="00885015"/>
    <w:rsid w:val="008913CD"/>
    <w:rsid w:val="0089213B"/>
    <w:rsid w:val="00892307"/>
    <w:rsid w:val="008935E7"/>
    <w:rsid w:val="00894B15"/>
    <w:rsid w:val="00894E18"/>
    <w:rsid w:val="008967C4"/>
    <w:rsid w:val="008A1317"/>
    <w:rsid w:val="008A1C40"/>
    <w:rsid w:val="008A2CF6"/>
    <w:rsid w:val="008A341A"/>
    <w:rsid w:val="008A35C1"/>
    <w:rsid w:val="008A3DFE"/>
    <w:rsid w:val="008B042C"/>
    <w:rsid w:val="008B1A88"/>
    <w:rsid w:val="008B2620"/>
    <w:rsid w:val="008B3951"/>
    <w:rsid w:val="008B698F"/>
    <w:rsid w:val="008B6AF2"/>
    <w:rsid w:val="008C09A2"/>
    <w:rsid w:val="008C2D34"/>
    <w:rsid w:val="008C6498"/>
    <w:rsid w:val="008C6937"/>
    <w:rsid w:val="008C710D"/>
    <w:rsid w:val="008D016D"/>
    <w:rsid w:val="008D0E3C"/>
    <w:rsid w:val="008D2FEA"/>
    <w:rsid w:val="008D4ED7"/>
    <w:rsid w:val="008D5E4C"/>
    <w:rsid w:val="008D6D53"/>
    <w:rsid w:val="008D6DB2"/>
    <w:rsid w:val="008E1976"/>
    <w:rsid w:val="008E2822"/>
    <w:rsid w:val="008E2A6A"/>
    <w:rsid w:val="008E6EE9"/>
    <w:rsid w:val="008F118B"/>
    <w:rsid w:val="008F1236"/>
    <w:rsid w:val="008F210B"/>
    <w:rsid w:val="008F23C8"/>
    <w:rsid w:val="008F2719"/>
    <w:rsid w:val="008F374C"/>
    <w:rsid w:val="008F4F30"/>
    <w:rsid w:val="008F7F79"/>
    <w:rsid w:val="0090128E"/>
    <w:rsid w:val="00902177"/>
    <w:rsid w:val="00903E74"/>
    <w:rsid w:val="00906468"/>
    <w:rsid w:val="009127B9"/>
    <w:rsid w:val="00914A90"/>
    <w:rsid w:val="00914FA1"/>
    <w:rsid w:val="00916452"/>
    <w:rsid w:val="009168A6"/>
    <w:rsid w:val="00916CCD"/>
    <w:rsid w:val="00917061"/>
    <w:rsid w:val="009224AA"/>
    <w:rsid w:val="00922D8E"/>
    <w:rsid w:val="009252C7"/>
    <w:rsid w:val="009258A0"/>
    <w:rsid w:val="00926C83"/>
    <w:rsid w:val="00926D29"/>
    <w:rsid w:val="00927154"/>
    <w:rsid w:val="0092764D"/>
    <w:rsid w:val="0093010B"/>
    <w:rsid w:val="00930E7A"/>
    <w:rsid w:val="009312A0"/>
    <w:rsid w:val="0093222A"/>
    <w:rsid w:val="00932DCC"/>
    <w:rsid w:val="0093312A"/>
    <w:rsid w:val="009345F5"/>
    <w:rsid w:val="00937518"/>
    <w:rsid w:val="00937CEE"/>
    <w:rsid w:val="009410A8"/>
    <w:rsid w:val="00945B3C"/>
    <w:rsid w:val="00945DA1"/>
    <w:rsid w:val="00950F23"/>
    <w:rsid w:val="0095237C"/>
    <w:rsid w:val="00953487"/>
    <w:rsid w:val="00955E1E"/>
    <w:rsid w:val="00957A1E"/>
    <w:rsid w:val="00957D19"/>
    <w:rsid w:val="00957D72"/>
    <w:rsid w:val="00960641"/>
    <w:rsid w:val="00960760"/>
    <w:rsid w:val="00960EAA"/>
    <w:rsid w:val="009610C8"/>
    <w:rsid w:val="009639C7"/>
    <w:rsid w:val="009653CA"/>
    <w:rsid w:val="00967B5B"/>
    <w:rsid w:val="00970AC1"/>
    <w:rsid w:val="00974CF4"/>
    <w:rsid w:val="00975E83"/>
    <w:rsid w:val="0097701D"/>
    <w:rsid w:val="0098115B"/>
    <w:rsid w:val="009811E9"/>
    <w:rsid w:val="00984922"/>
    <w:rsid w:val="00984926"/>
    <w:rsid w:val="009860A6"/>
    <w:rsid w:val="0098660A"/>
    <w:rsid w:val="0099028E"/>
    <w:rsid w:val="00991156"/>
    <w:rsid w:val="00992165"/>
    <w:rsid w:val="009926EA"/>
    <w:rsid w:val="00992DA3"/>
    <w:rsid w:val="00995ADF"/>
    <w:rsid w:val="00996393"/>
    <w:rsid w:val="009970D4"/>
    <w:rsid w:val="009972F8"/>
    <w:rsid w:val="009A11C3"/>
    <w:rsid w:val="009A18BA"/>
    <w:rsid w:val="009A2BDA"/>
    <w:rsid w:val="009A3A5C"/>
    <w:rsid w:val="009A45B2"/>
    <w:rsid w:val="009B1FBC"/>
    <w:rsid w:val="009B26F5"/>
    <w:rsid w:val="009B3426"/>
    <w:rsid w:val="009B6725"/>
    <w:rsid w:val="009B7512"/>
    <w:rsid w:val="009C07B6"/>
    <w:rsid w:val="009C1AEC"/>
    <w:rsid w:val="009C1E4D"/>
    <w:rsid w:val="009C34F6"/>
    <w:rsid w:val="009C36AD"/>
    <w:rsid w:val="009C3DFE"/>
    <w:rsid w:val="009C6AAC"/>
    <w:rsid w:val="009D08F0"/>
    <w:rsid w:val="009D100C"/>
    <w:rsid w:val="009D1772"/>
    <w:rsid w:val="009D18E1"/>
    <w:rsid w:val="009D254C"/>
    <w:rsid w:val="009D58C6"/>
    <w:rsid w:val="009D62EB"/>
    <w:rsid w:val="009D7290"/>
    <w:rsid w:val="009D7AF9"/>
    <w:rsid w:val="009D7F20"/>
    <w:rsid w:val="009E1782"/>
    <w:rsid w:val="009E552D"/>
    <w:rsid w:val="009E578F"/>
    <w:rsid w:val="009E6265"/>
    <w:rsid w:val="009E75CD"/>
    <w:rsid w:val="009F2F48"/>
    <w:rsid w:val="009F4962"/>
    <w:rsid w:val="009F6639"/>
    <w:rsid w:val="009F76CD"/>
    <w:rsid w:val="00A0086F"/>
    <w:rsid w:val="00A013A8"/>
    <w:rsid w:val="00A02865"/>
    <w:rsid w:val="00A030FD"/>
    <w:rsid w:val="00A0448E"/>
    <w:rsid w:val="00A06B0A"/>
    <w:rsid w:val="00A07553"/>
    <w:rsid w:val="00A11635"/>
    <w:rsid w:val="00A118E4"/>
    <w:rsid w:val="00A16F8B"/>
    <w:rsid w:val="00A201EC"/>
    <w:rsid w:val="00A252FC"/>
    <w:rsid w:val="00A259A5"/>
    <w:rsid w:val="00A25E88"/>
    <w:rsid w:val="00A26BE5"/>
    <w:rsid w:val="00A26F3B"/>
    <w:rsid w:val="00A309AB"/>
    <w:rsid w:val="00A31495"/>
    <w:rsid w:val="00A315C9"/>
    <w:rsid w:val="00A323DF"/>
    <w:rsid w:val="00A329A7"/>
    <w:rsid w:val="00A33C8A"/>
    <w:rsid w:val="00A34E3B"/>
    <w:rsid w:val="00A355E1"/>
    <w:rsid w:val="00A35866"/>
    <w:rsid w:val="00A379C5"/>
    <w:rsid w:val="00A4017B"/>
    <w:rsid w:val="00A409FC"/>
    <w:rsid w:val="00A42908"/>
    <w:rsid w:val="00A42E19"/>
    <w:rsid w:val="00A467B5"/>
    <w:rsid w:val="00A47B89"/>
    <w:rsid w:val="00A5101B"/>
    <w:rsid w:val="00A51054"/>
    <w:rsid w:val="00A51915"/>
    <w:rsid w:val="00A55C9D"/>
    <w:rsid w:val="00A56713"/>
    <w:rsid w:val="00A56DB8"/>
    <w:rsid w:val="00A57644"/>
    <w:rsid w:val="00A60B83"/>
    <w:rsid w:val="00A61017"/>
    <w:rsid w:val="00A6128F"/>
    <w:rsid w:val="00A626C6"/>
    <w:rsid w:val="00A63647"/>
    <w:rsid w:val="00A645CB"/>
    <w:rsid w:val="00A645DC"/>
    <w:rsid w:val="00A645E7"/>
    <w:rsid w:val="00A647C1"/>
    <w:rsid w:val="00A65B59"/>
    <w:rsid w:val="00A66AA0"/>
    <w:rsid w:val="00A70E2F"/>
    <w:rsid w:val="00A71B39"/>
    <w:rsid w:val="00A7309E"/>
    <w:rsid w:val="00A73988"/>
    <w:rsid w:val="00A73B3D"/>
    <w:rsid w:val="00A751AE"/>
    <w:rsid w:val="00A7730B"/>
    <w:rsid w:val="00A8044D"/>
    <w:rsid w:val="00A80567"/>
    <w:rsid w:val="00A84186"/>
    <w:rsid w:val="00A84510"/>
    <w:rsid w:val="00A847CE"/>
    <w:rsid w:val="00A84CCA"/>
    <w:rsid w:val="00A8745E"/>
    <w:rsid w:val="00A91612"/>
    <w:rsid w:val="00A9483D"/>
    <w:rsid w:val="00A950EF"/>
    <w:rsid w:val="00A97E37"/>
    <w:rsid w:val="00AA0C2E"/>
    <w:rsid w:val="00AA2154"/>
    <w:rsid w:val="00AA2A47"/>
    <w:rsid w:val="00AA343C"/>
    <w:rsid w:val="00AA448E"/>
    <w:rsid w:val="00AA45A6"/>
    <w:rsid w:val="00AB08D2"/>
    <w:rsid w:val="00AB4251"/>
    <w:rsid w:val="00AB4857"/>
    <w:rsid w:val="00AB532A"/>
    <w:rsid w:val="00AB5E4C"/>
    <w:rsid w:val="00AB6222"/>
    <w:rsid w:val="00AB6F7A"/>
    <w:rsid w:val="00AB7B81"/>
    <w:rsid w:val="00AB7F32"/>
    <w:rsid w:val="00AC0251"/>
    <w:rsid w:val="00AC216E"/>
    <w:rsid w:val="00AC27BA"/>
    <w:rsid w:val="00AC5AD1"/>
    <w:rsid w:val="00AD1834"/>
    <w:rsid w:val="00AD2065"/>
    <w:rsid w:val="00AD2FC2"/>
    <w:rsid w:val="00AD4D70"/>
    <w:rsid w:val="00AD5423"/>
    <w:rsid w:val="00AD6B6D"/>
    <w:rsid w:val="00AD7E78"/>
    <w:rsid w:val="00AE0407"/>
    <w:rsid w:val="00AE3EA2"/>
    <w:rsid w:val="00AE4833"/>
    <w:rsid w:val="00AF2CE6"/>
    <w:rsid w:val="00AF7015"/>
    <w:rsid w:val="00B00DB8"/>
    <w:rsid w:val="00B060FC"/>
    <w:rsid w:val="00B07260"/>
    <w:rsid w:val="00B07998"/>
    <w:rsid w:val="00B12284"/>
    <w:rsid w:val="00B13462"/>
    <w:rsid w:val="00B14382"/>
    <w:rsid w:val="00B16E20"/>
    <w:rsid w:val="00B22AA7"/>
    <w:rsid w:val="00B24FAA"/>
    <w:rsid w:val="00B2510B"/>
    <w:rsid w:val="00B27C9D"/>
    <w:rsid w:val="00B301D4"/>
    <w:rsid w:val="00B30E1A"/>
    <w:rsid w:val="00B31F13"/>
    <w:rsid w:val="00B333E1"/>
    <w:rsid w:val="00B3636E"/>
    <w:rsid w:val="00B36701"/>
    <w:rsid w:val="00B4244C"/>
    <w:rsid w:val="00B42AB6"/>
    <w:rsid w:val="00B42D69"/>
    <w:rsid w:val="00B433B2"/>
    <w:rsid w:val="00B4560A"/>
    <w:rsid w:val="00B46EE3"/>
    <w:rsid w:val="00B50E7E"/>
    <w:rsid w:val="00B51D94"/>
    <w:rsid w:val="00B53EDD"/>
    <w:rsid w:val="00B63E4A"/>
    <w:rsid w:val="00B6406B"/>
    <w:rsid w:val="00B64108"/>
    <w:rsid w:val="00B6448B"/>
    <w:rsid w:val="00B651C7"/>
    <w:rsid w:val="00B659DB"/>
    <w:rsid w:val="00B65B06"/>
    <w:rsid w:val="00B66F7E"/>
    <w:rsid w:val="00B67622"/>
    <w:rsid w:val="00B67C5C"/>
    <w:rsid w:val="00B67E31"/>
    <w:rsid w:val="00B72136"/>
    <w:rsid w:val="00B7465B"/>
    <w:rsid w:val="00B77370"/>
    <w:rsid w:val="00B77633"/>
    <w:rsid w:val="00B77C66"/>
    <w:rsid w:val="00B800E5"/>
    <w:rsid w:val="00B82BA2"/>
    <w:rsid w:val="00B82C31"/>
    <w:rsid w:val="00B8380A"/>
    <w:rsid w:val="00B840FC"/>
    <w:rsid w:val="00B85353"/>
    <w:rsid w:val="00B85CC3"/>
    <w:rsid w:val="00B877E3"/>
    <w:rsid w:val="00B90EB6"/>
    <w:rsid w:val="00B91F65"/>
    <w:rsid w:val="00B92758"/>
    <w:rsid w:val="00B95821"/>
    <w:rsid w:val="00BA3146"/>
    <w:rsid w:val="00BA368F"/>
    <w:rsid w:val="00BA649C"/>
    <w:rsid w:val="00BB0EEF"/>
    <w:rsid w:val="00BB3639"/>
    <w:rsid w:val="00BB4E4E"/>
    <w:rsid w:val="00BB6EE8"/>
    <w:rsid w:val="00BC0BD9"/>
    <w:rsid w:val="00BC47C5"/>
    <w:rsid w:val="00BC52D0"/>
    <w:rsid w:val="00BC778F"/>
    <w:rsid w:val="00BD14B9"/>
    <w:rsid w:val="00BD296C"/>
    <w:rsid w:val="00BD3BED"/>
    <w:rsid w:val="00BE0537"/>
    <w:rsid w:val="00BE2FEC"/>
    <w:rsid w:val="00BE3162"/>
    <w:rsid w:val="00BE32E6"/>
    <w:rsid w:val="00BE5963"/>
    <w:rsid w:val="00BE71E6"/>
    <w:rsid w:val="00BE7BCD"/>
    <w:rsid w:val="00BF28DA"/>
    <w:rsid w:val="00BF42D4"/>
    <w:rsid w:val="00BF43F3"/>
    <w:rsid w:val="00BF4C54"/>
    <w:rsid w:val="00BF4EEB"/>
    <w:rsid w:val="00BF7BDF"/>
    <w:rsid w:val="00BF7F22"/>
    <w:rsid w:val="00C0263B"/>
    <w:rsid w:val="00C0269A"/>
    <w:rsid w:val="00C037E0"/>
    <w:rsid w:val="00C03A44"/>
    <w:rsid w:val="00C05603"/>
    <w:rsid w:val="00C05717"/>
    <w:rsid w:val="00C05E48"/>
    <w:rsid w:val="00C06BE7"/>
    <w:rsid w:val="00C10C9B"/>
    <w:rsid w:val="00C1231E"/>
    <w:rsid w:val="00C143DF"/>
    <w:rsid w:val="00C149ED"/>
    <w:rsid w:val="00C14DAA"/>
    <w:rsid w:val="00C16C30"/>
    <w:rsid w:val="00C171BF"/>
    <w:rsid w:val="00C173F5"/>
    <w:rsid w:val="00C17DB9"/>
    <w:rsid w:val="00C21118"/>
    <w:rsid w:val="00C2262B"/>
    <w:rsid w:val="00C22E67"/>
    <w:rsid w:val="00C2515F"/>
    <w:rsid w:val="00C25BA3"/>
    <w:rsid w:val="00C3227D"/>
    <w:rsid w:val="00C32AAE"/>
    <w:rsid w:val="00C35219"/>
    <w:rsid w:val="00C364B0"/>
    <w:rsid w:val="00C40B81"/>
    <w:rsid w:val="00C44411"/>
    <w:rsid w:val="00C479F3"/>
    <w:rsid w:val="00C54119"/>
    <w:rsid w:val="00C5727E"/>
    <w:rsid w:val="00C57312"/>
    <w:rsid w:val="00C573A4"/>
    <w:rsid w:val="00C57B07"/>
    <w:rsid w:val="00C57F76"/>
    <w:rsid w:val="00C60D36"/>
    <w:rsid w:val="00C611A3"/>
    <w:rsid w:val="00C625E3"/>
    <w:rsid w:val="00C63D6C"/>
    <w:rsid w:val="00C63E99"/>
    <w:rsid w:val="00C64EAA"/>
    <w:rsid w:val="00C650AA"/>
    <w:rsid w:val="00C6542F"/>
    <w:rsid w:val="00C6682F"/>
    <w:rsid w:val="00C7012D"/>
    <w:rsid w:val="00C713F6"/>
    <w:rsid w:val="00C715AA"/>
    <w:rsid w:val="00C73FF1"/>
    <w:rsid w:val="00C7451D"/>
    <w:rsid w:val="00C873E3"/>
    <w:rsid w:val="00C9019F"/>
    <w:rsid w:val="00C92B61"/>
    <w:rsid w:val="00CA4797"/>
    <w:rsid w:val="00CA4E7C"/>
    <w:rsid w:val="00CA650C"/>
    <w:rsid w:val="00CA6D00"/>
    <w:rsid w:val="00CA7E81"/>
    <w:rsid w:val="00CB1748"/>
    <w:rsid w:val="00CB24D5"/>
    <w:rsid w:val="00CB57BD"/>
    <w:rsid w:val="00CC1D76"/>
    <w:rsid w:val="00CC297D"/>
    <w:rsid w:val="00CC4975"/>
    <w:rsid w:val="00CC4F42"/>
    <w:rsid w:val="00CC51BA"/>
    <w:rsid w:val="00CC5FEF"/>
    <w:rsid w:val="00CC6CB9"/>
    <w:rsid w:val="00CD13AF"/>
    <w:rsid w:val="00CD2D4F"/>
    <w:rsid w:val="00CD3FEF"/>
    <w:rsid w:val="00CD4664"/>
    <w:rsid w:val="00CD6B51"/>
    <w:rsid w:val="00CD705B"/>
    <w:rsid w:val="00CD7616"/>
    <w:rsid w:val="00CE1075"/>
    <w:rsid w:val="00CE1516"/>
    <w:rsid w:val="00CE23A3"/>
    <w:rsid w:val="00CE36C2"/>
    <w:rsid w:val="00CE3F65"/>
    <w:rsid w:val="00CE4220"/>
    <w:rsid w:val="00CE50E6"/>
    <w:rsid w:val="00CE708E"/>
    <w:rsid w:val="00CE73A8"/>
    <w:rsid w:val="00CE799B"/>
    <w:rsid w:val="00CF0659"/>
    <w:rsid w:val="00CF09B8"/>
    <w:rsid w:val="00CF1CAE"/>
    <w:rsid w:val="00CF1E5B"/>
    <w:rsid w:val="00CF2073"/>
    <w:rsid w:val="00CF2D21"/>
    <w:rsid w:val="00CF42B4"/>
    <w:rsid w:val="00CF55D0"/>
    <w:rsid w:val="00CF56A2"/>
    <w:rsid w:val="00CF655F"/>
    <w:rsid w:val="00CF7BE6"/>
    <w:rsid w:val="00D002CA"/>
    <w:rsid w:val="00D06918"/>
    <w:rsid w:val="00D06A56"/>
    <w:rsid w:val="00D15BE6"/>
    <w:rsid w:val="00D16824"/>
    <w:rsid w:val="00D17CD5"/>
    <w:rsid w:val="00D204F9"/>
    <w:rsid w:val="00D2137A"/>
    <w:rsid w:val="00D21385"/>
    <w:rsid w:val="00D2235B"/>
    <w:rsid w:val="00D224E2"/>
    <w:rsid w:val="00D231C1"/>
    <w:rsid w:val="00D23D98"/>
    <w:rsid w:val="00D27D8F"/>
    <w:rsid w:val="00D27DFF"/>
    <w:rsid w:val="00D30303"/>
    <w:rsid w:val="00D305C4"/>
    <w:rsid w:val="00D314DB"/>
    <w:rsid w:val="00D326F7"/>
    <w:rsid w:val="00D331C4"/>
    <w:rsid w:val="00D339B0"/>
    <w:rsid w:val="00D34317"/>
    <w:rsid w:val="00D34A9F"/>
    <w:rsid w:val="00D36D2E"/>
    <w:rsid w:val="00D41ED8"/>
    <w:rsid w:val="00D42683"/>
    <w:rsid w:val="00D429E3"/>
    <w:rsid w:val="00D439F5"/>
    <w:rsid w:val="00D44922"/>
    <w:rsid w:val="00D4529D"/>
    <w:rsid w:val="00D45FBD"/>
    <w:rsid w:val="00D50518"/>
    <w:rsid w:val="00D510F7"/>
    <w:rsid w:val="00D534D4"/>
    <w:rsid w:val="00D60979"/>
    <w:rsid w:val="00D6137E"/>
    <w:rsid w:val="00D6276D"/>
    <w:rsid w:val="00D640D7"/>
    <w:rsid w:val="00D64A39"/>
    <w:rsid w:val="00D66E3D"/>
    <w:rsid w:val="00D70C1A"/>
    <w:rsid w:val="00D72BD1"/>
    <w:rsid w:val="00D74022"/>
    <w:rsid w:val="00D7680D"/>
    <w:rsid w:val="00D77C6C"/>
    <w:rsid w:val="00D81543"/>
    <w:rsid w:val="00D8198A"/>
    <w:rsid w:val="00D83C2C"/>
    <w:rsid w:val="00D86EFA"/>
    <w:rsid w:val="00D90D94"/>
    <w:rsid w:val="00D916E5"/>
    <w:rsid w:val="00D9424C"/>
    <w:rsid w:val="00D942BD"/>
    <w:rsid w:val="00D94851"/>
    <w:rsid w:val="00D96549"/>
    <w:rsid w:val="00D965E0"/>
    <w:rsid w:val="00D9678E"/>
    <w:rsid w:val="00DA038E"/>
    <w:rsid w:val="00DA1733"/>
    <w:rsid w:val="00DA48C6"/>
    <w:rsid w:val="00DA6079"/>
    <w:rsid w:val="00DB041C"/>
    <w:rsid w:val="00DB491B"/>
    <w:rsid w:val="00DB5EEE"/>
    <w:rsid w:val="00DB6366"/>
    <w:rsid w:val="00DB68AD"/>
    <w:rsid w:val="00DC338D"/>
    <w:rsid w:val="00DC3B4F"/>
    <w:rsid w:val="00DC4390"/>
    <w:rsid w:val="00DD2FAE"/>
    <w:rsid w:val="00DD4C8B"/>
    <w:rsid w:val="00DD6D90"/>
    <w:rsid w:val="00DD7461"/>
    <w:rsid w:val="00DD7D7A"/>
    <w:rsid w:val="00DD7F14"/>
    <w:rsid w:val="00DE00C1"/>
    <w:rsid w:val="00DE1046"/>
    <w:rsid w:val="00DE1424"/>
    <w:rsid w:val="00DE2330"/>
    <w:rsid w:val="00DE2E32"/>
    <w:rsid w:val="00DE2EFD"/>
    <w:rsid w:val="00DE3423"/>
    <w:rsid w:val="00DE3603"/>
    <w:rsid w:val="00DE3F51"/>
    <w:rsid w:val="00DE5745"/>
    <w:rsid w:val="00DE7165"/>
    <w:rsid w:val="00DF01BD"/>
    <w:rsid w:val="00DF0FF9"/>
    <w:rsid w:val="00DF2277"/>
    <w:rsid w:val="00DF2535"/>
    <w:rsid w:val="00DF36B5"/>
    <w:rsid w:val="00DF448B"/>
    <w:rsid w:val="00DF4BF9"/>
    <w:rsid w:val="00DF67B8"/>
    <w:rsid w:val="00DF7672"/>
    <w:rsid w:val="00DF7C3F"/>
    <w:rsid w:val="00E003AE"/>
    <w:rsid w:val="00E0117F"/>
    <w:rsid w:val="00E01EF2"/>
    <w:rsid w:val="00E02020"/>
    <w:rsid w:val="00E05E6E"/>
    <w:rsid w:val="00E0623F"/>
    <w:rsid w:val="00E1112B"/>
    <w:rsid w:val="00E133AB"/>
    <w:rsid w:val="00E162A3"/>
    <w:rsid w:val="00E17B52"/>
    <w:rsid w:val="00E17D0F"/>
    <w:rsid w:val="00E20C37"/>
    <w:rsid w:val="00E21105"/>
    <w:rsid w:val="00E21A5B"/>
    <w:rsid w:val="00E2424E"/>
    <w:rsid w:val="00E25108"/>
    <w:rsid w:val="00E258B0"/>
    <w:rsid w:val="00E33FA9"/>
    <w:rsid w:val="00E348B8"/>
    <w:rsid w:val="00E41441"/>
    <w:rsid w:val="00E42B97"/>
    <w:rsid w:val="00E51947"/>
    <w:rsid w:val="00E52082"/>
    <w:rsid w:val="00E52A47"/>
    <w:rsid w:val="00E53459"/>
    <w:rsid w:val="00E55222"/>
    <w:rsid w:val="00E56403"/>
    <w:rsid w:val="00E5653B"/>
    <w:rsid w:val="00E57F84"/>
    <w:rsid w:val="00E6140C"/>
    <w:rsid w:val="00E62146"/>
    <w:rsid w:val="00E622CF"/>
    <w:rsid w:val="00E63DDA"/>
    <w:rsid w:val="00E6437B"/>
    <w:rsid w:val="00E65504"/>
    <w:rsid w:val="00E65CB0"/>
    <w:rsid w:val="00E66563"/>
    <w:rsid w:val="00E673E1"/>
    <w:rsid w:val="00E70C57"/>
    <w:rsid w:val="00E72800"/>
    <w:rsid w:val="00E72D99"/>
    <w:rsid w:val="00E7407A"/>
    <w:rsid w:val="00E748CE"/>
    <w:rsid w:val="00E7628A"/>
    <w:rsid w:val="00E768A2"/>
    <w:rsid w:val="00E77C70"/>
    <w:rsid w:val="00E815F6"/>
    <w:rsid w:val="00E82763"/>
    <w:rsid w:val="00E857AB"/>
    <w:rsid w:val="00E85B2C"/>
    <w:rsid w:val="00E871B9"/>
    <w:rsid w:val="00E916FD"/>
    <w:rsid w:val="00E920B9"/>
    <w:rsid w:val="00E928EA"/>
    <w:rsid w:val="00E948B7"/>
    <w:rsid w:val="00E94C78"/>
    <w:rsid w:val="00E96EB1"/>
    <w:rsid w:val="00EA3BBF"/>
    <w:rsid w:val="00EA6AAD"/>
    <w:rsid w:val="00EA6E22"/>
    <w:rsid w:val="00EB1DC2"/>
    <w:rsid w:val="00EB2DE4"/>
    <w:rsid w:val="00EB5CF5"/>
    <w:rsid w:val="00EB669F"/>
    <w:rsid w:val="00EB6DA0"/>
    <w:rsid w:val="00EC03CC"/>
    <w:rsid w:val="00EC2041"/>
    <w:rsid w:val="00EC3E3D"/>
    <w:rsid w:val="00EC4A4D"/>
    <w:rsid w:val="00EC4B92"/>
    <w:rsid w:val="00EC5605"/>
    <w:rsid w:val="00EC74E4"/>
    <w:rsid w:val="00ED4676"/>
    <w:rsid w:val="00ED7A06"/>
    <w:rsid w:val="00EE1B30"/>
    <w:rsid w:val="00EE29D9"/>
    <w:rsid w:val="00EE2FCB"/>
    <w:rsid w:val="00EE305B"/>
    <w:rsid w:val="00EE30AC"/>
    <w:rsid w:val="00EE3F12"/>
    <w:rsid w:val="00EE723A"/>
    <w:rsid w:val="00EF17C1"/>
    <w:rsid w:val="00EF2C64"/>
    <w:rsid w:val="00EF348E"/>
    <w:rsid w:val="00EF398A"/>
    <w:rsid w:val="00EF48D8"/>
    <w:rsid w:val="00EF5477"/>
    <w:rsid w:val="00EF6694"/>
    <w:rsid w:val="00EF6724"/>
    <w:rsid w:val="00F005BB"/>
    <w:rsid w:val="00F00E44"/>
    <w:rsid w:val="00F0170D"/>
    <w:rsid w:val="00F02B27"/>
    <w:rsid w:val="00F040C6"/>
    <w:rsid w:val="00F10416"/>
    <w:rsid w:val="00F10D68"/>
    <w:rsid w:val="00F11D11"/>
    <w:rsid w:val="00F12267"/>
    <w:rsid w:val="00F14B85"/>
    <w:rsid w:val="00F22300"/>
    <w:rsid w:val="00F22B44"/>
    <w:rsid w:val="00F23B3A"/>
    <w:rsid w:val="00F26FBD"/>
    <w:rsid w:val="00F27E8E"/>
    <w:rsid w:val="00F3102A"/>
    <w:rsid w:val="00F31CF4"/>
    <w:rsid w:val="00F32C23"/>
    <w:rsid w:val="00F32E5B"/>
    <w:rsid w:val="00F335A6"/>
    <w:rsid w:val="00F335F8"/>
    <w:rsid w:val="00F35137"/>
    <w:rsid w:val="00F36D50"/>
    <w:rsid w:val="00F400BE"/>
    <w:rsid w:val="00F40F27"/>
    <w:rsid w:val="00F4393E"/>
    <w:rsid w:val="00F4417D"/>
    <w:rsid w:val="00F45D23"/>
    <w:rsid w:val="00F4626B"/>
    <w:rsid w:val="00F50177"/>
    <w:rsid w:val="00F518D9"/>
    <w:rsid w:val="00F51A51"/>
    <w:rsid w:val="00F534A7"/>
    <w:rsid w:val="00F53798"/>
    <w:rsid w:val="00F54C5D"/>
    <w:rsid w:val="00F55ADB"/>
    <w:rsid w:val="00F55F76"/>
    <w:rsid w:val="00F62E59"/>
    <w:rsid w:val="00F63FD3"/>
    <w:rsid w:val="00F64B51"/>
    <w:rsid w:val="00F64EA6"/>
    <w:rsid w:val="00F65795"/>
    <w:rsid w:val="00F65916"/>
    <w:rsid w:val="00F67A17"/>
    <w:rsid w:val="00F72E9E"/>
    <w:rsid w:val="00F73D86"/>
    <w:rsid w:val="00F7460C"/>
    <w:rsid w:val="00F74F77"/>
    <w:rsid w:val="00F75AE2"/>
    <w:rsid w:val="00F75B96"/>
    <w:rsid w:val="00F75ED5"/>
    <w:rsid w:val="00F75F3B"/>
    <w:rsid w:val="00F77976"/>
    <w:rsid w:val="00F808FB"/>
    <w:rsid w:val="00F820D1"/>
    <w:rsid w:val="00F825F1"/>
    <w:rsid w:val="00F8283D"/>
    <w:rsid w:val="00F82C3B"/>
    <w:rsid w:val="00F837CD"/>
    <w:rsid w:val="00F84213"/>
    <w:rsid w:val="00F84B70"/>
    <w:rsid w:val="00F8571E"/>
    <w:rsid w:val="00F8578C"/>
    <w:rsid w:val="00F86B7C"/>
    <w:rsid w:val="00F86BC6"/>
    <w:rsid w:val="00F87163"/>
    <w:rsid w:val="00F906BE"/>
    <w:rsid w:val="00F91DA1"/>
    <w:rsid w:val="00F91ED6"/>
    <w:rsid w:val="00F94CB4"/>
    <w:rsid w:val="00F9602F"/>
    <w:rsid w:val="00F9622C"/>
    <w:rsid w:val="00FA09B9"/>
    <w:rsid w:val="00FA2BE7"/>
    <w:rsid w:val="00FA3B37"/>
    <w:rsid w:val="00FA3D4C"/>
    <w:rsid w:val="00FA4D61"/>
    <w:rsid w:val="00FA524B"/>
    <w:rsid w:val="00FA72D1"/>
    <w:rsid w:val="00FB0154"/>
    <w:rsid w:val="00FB027D"/>
    <w:rsid w:val="00FB0B7B"/>
    <w:rsid w:val="00FB17A1"/>
    <w:rsid w:val="00FB2044"/>
    <w:rsid w:val="00FB236A"/>
    <w:rsid w:val="00FB511A"/>
    <w:rsid w:val="00FB5726"/>
    <w:rsid w:val="00FB6F76"/>
    <w:rsid w:val="00FC362F"/>
    <w:rsid w:val="00FC3F0F"/>
    <w:rsid w:val="00FC4853"/>
    <w:rsid w:val="00FC49D7"/>
    <w:rsid w:val="00FC4F03"/>
    <w:rsid w:val="00FC632B"/>
    <w:rsid w:val="00FC7D81"/>
    <w:rsid w:val="00FD0B85"/>
    <w:rsid w:val="00FD0EFF"/>
    <w:rsid w:val="00FD3690"/>
    <w:rsid w:val="00FD6864"/>
    <w:rsid w:val="00FD6EAB"/>
    <w:rsid w:val="00FD7F5C"/>
    <w:rsid w:val="00FE184E"/>
    <w:rsid w:val="00FE32B5"/>
    <w:rsid w:val="00FE4592"/>
    <w:rsid w:val="00FE4C0F"/>
    <w:rsid w:val="00FE6A01"/>
    <w:rsid w:val="00FE6E16"/>
    <w:rsid w:val="00FE78AB"/>
    <w:rsid w:val="00FF1323"/>
    <w:rsid w:val="00FF1A65"/>
    <w:rsid w:val="00FF4585"/>
    <w:rsid w:val="00FF4B21"/>
    <w:rsid w:val="00FF6935"/>
    <w:rsid w:val="00FF737C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3DC8D"/>
  <w15:chartTrackingRefBased/>
  <w15:docId w15:val="{34268E30-E84E-4684-B909-A0C748CDE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77C7"/>
    <w:pPr>
      <w:spacing w:after="200" w:line="276" w:lineRule="auto"/>
      <w:jc w:val="both"/>
    </w:pPr>
    <w:rPr>
      <w:rFonts w:ascii="Calibri" w:eastAsia="SimSu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5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53F5"/>
    <w:rPr>
      <w:rFonts w:ascii="Calibri" w:eastAsia="SimSu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5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53F5"/>
    <w:rPr>
      <w:rFonts w:ascii="Calibri" w:eastAsia="SimSun" w:hAnsi="Calibri" w:cs="Times New Roman"/>
    </w:rPr>
  </w:style>
  <w:style w:type="paragraph" w:styleId="Zwykytekst">
    <w:name w:val="Plain Text"/>
    <w:basedOn w:val="Normalny"/>
    <w:link w:val="ZwykytekstZnak"/>
    <w:qFormat/>
    <w:rsid w:val="001D7B95"/>
    <w:pPr>
      <w:spacing w:after="0" w:line="240" w:lineRule="auto"/>
      <w:jc w:val="left"/>
    </w:pPr>
    <w:rPr>
      <w:rFonts w:ascii="Courier New" w:eastAsia="Times New Roman" w:hAnsi="Courier New" w:cs="Batang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1D7B95"/>
    <w:rPr>
      <w:rFonts w:ascii="Courier New" w:eastAsia="Times New Roman" w:hAnsi="Courier New" w:cs="Batang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6C2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7F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7F6C"/>
    <w:rPr>
      <w:rFonts w:ascii="Calibri" w:eastAsia="SimSu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7F6C"/>
    <w:rPr>
      <w:vertAlign w:val="superscript"/>
    </w:rPr>
  </w:style>
  <w:style w:type="paragraph" w:styleId="Akapitzlist">
    <w:name w:val="List Paragraph"/>
    <w:basedOn w:val="Normalny"/>
    <w:uiPriority w:val="34"/>
    <w:qFormat/>
    <w:rsid w:val="004F749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73B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3B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3B70"/>
    <w:rPr>
      <w:rFonts w:ascii="Calibri" w:eastAsia="SimSu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3B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3B70"/>
    <w:rPr>
      <w:rFonts w:ascii="Calibri" w:eastAsia="SimSu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3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B70"/>
    <w:rPr>
      <w:rFonts w:ascii="Segoe UI" w:eastAsia="SimSun" w:hAnsi="Segoe UI" w:cs="Segoe UI"/>
      <w:sz w:val="18"/>
      <w:szCs w:val="18"/>
    </w:rPr>
  </w:style>
  <w:style w:type="paragraph" w:customStyle="1" w:styleId="ZnakZnak">
    <w:name w:val="Znak Znak"/>
    <w:basedOn w:val="Normalny"/>
    <w:rsid w:val="00645D4D"/>
    <w:pPr>
      <w:spacing w:after="160" w:line="240" w:lineRule="exact"/>
      <w:jc w:val="left"/>
    </w:pPr>
    <w:rPr>
      <w:rFonts w:ascii="Tahoma" w:eastAsia="Times New Roman" w:hAnsi="Tahoma"/>
      <w:sz w:val="20"/>
      <w:szCs w:val="20"/>
      <w:lang w:val="en-US"/>
    </w:rPr>
  </w:style>
  <w:style w:type="paragraph" w:styleId="Poprawka">
    <w:name w:val="Revision"/>
    <w:hidden/>
    <w:uiPriority w:val="99"/>
    <w:semiHidden/>
    <w:rsid w:val="00A329A7"/>
    <w:pPr>
      <w:spacing w:after="0" w:line="240" w:lineRule="auto"/>
    </w:pPr>
    <w:rPr>
      <w:rFonts w:ascii="Calibri" w:eastAsia="SimSun" w:hAnsi="Calibri" w:cs="Times New Roman"/>
    </w:rPr>
  </w:style>
  <w:style w:type="character" w:customStyle="1" w:styleId="markedcontent">
    <w:name w:val="markedcontent"/>
    <w:basedOn w:val="Domylnaczcionkaakapitu"/>
    <w:rsid w:val="006A0C77"/>
  </w:style>
  <w:style w:type="character" w:customStyle="1" w:styleId="highlight">
    <w:name w:val="highlight"/>
    <w:basedOn w:val="Domylnaczcionkaakapitu"/>
    <w:rsid w:val="006A0C77"/>
  </w:style>
  <w:style w:type="character" w:styleId="Pogrubienie">
    <w:name w:val="Strong"/>
    <w:basedOn w:val="Domylnaczcionkaakapitu"/>
    <w:uiPriority w:val="22"/>
    <w:qFormat/>
    <w:rsid w:val="00361D0D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1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7114"/>
    <w:rPr>
      <w:rFonts w:ascii="Calibri" w:eastAsia="SimSu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711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4529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452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44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0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9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2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1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4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0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1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7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7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4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0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9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1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3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6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9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ekretariat@wfosigw.torun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1C79B20605384A8D5987BA138D3A94" ma:contentTypeVersion="10" ma:contentTypeDescription="Utwórz nowy dokument." ma:contentTypeScope="" ma:versionID="7a78dc92bbbc482183c3ecad979c5275">
  <xsd:schema xmlns:xsd="http://www.w3.org/2001/XMLSchema" xmlns:xs="http://www.w3.org/2001/XMLSchema" xmlns:p="http://schemas.microsoft.com/office/2006/metadata/properties" xmlns:ns3="79bc7cc1-833d-4385-9253-53105884dc38" xmlns:ns4="a6a8c26f-bc29-441f-9024-368babe6fe99" targetNamespace="http://schemas.microsoft.com/office/2006/metadata/properties" ma:root="true" ma:fieldsID="bade4e0e379650f869cfc089adb3fb4a" ns3:_="" ns4:_="">
    <xsd:import namespace="79bc7cc1-833d-4385-9253-53105884dc38"/>
    <xsd:import namespace="a6a8c26f-bc29-441f-9024-368babe6fe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bc7cc1-833d-4385-9253-53105884dc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8c26f-bc29-441f-9024-368babe6fe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25B52B-064E-48B0-9AD2-09EEC129DA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91515B-3D6A-4C16-BD9B-7A405A0C36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9197CB8-7D0A-4449-B59D-98D0A8A8C33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E139913-7FC4-46C9-855B-3350C9AA3B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bc7cc1-833d-4385-9253-53105884dc38"/>
    <ds:schemaRef ds:uri="a6a8c26f-bc29-441f-9024-368babe6fe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3577</Words>
  <Characters>21465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24993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Skobel, Dorota Fijałkowska</dc:creator>
  <cp:keywords/>
  <dc:description/>
  <cp:lastModifiedBy>Katarzyna Trawka</cp:lastModifiedBy>
  <cp:revision>2</cp:revision>
  <cp:lastPrinted>2022-12-29T10:45:00Z</cp:lastPrinted>
  <dcterms:created xsi:type="dcterms:W3CDTF">2023-04-26T09:04:00Z</dcterms:created>
  <dcterms:modified xsi:type="dcterms:W3CDTF">2023-04-26T09:04:00Z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0x0101006F1C79B20605384A8D5987BA138D3A94</vt:lpwstr>
  </property>
</Properties>
</file>